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92" w:rsidRPr="00E27792" w:rsidRDefault="00E27792" w:rsidP="00E27792">
      <w:pPr>
        <w:spacing w:after="300" w:line="390" w:lineRule="atLeast"/>
        <w:textAlignment w:val="baseline"/>
        <w:outlineLvl w:val="0"/>
        <w:rPr>
          <w:rFonts w:ascii="Arial" w:eastAsia="Times New Roman" w:hAnsi="Arial" w:cs="Arial"/>
          <w:b/>
          <w:bCs/>
          <w:color w:val="005EA5"/>
          <w:kern w:val="36"/>
          <w:sz w:val="38"/>
          <w:szCs w:val="38"/>
          <w:lang w:eastAsia="ru-RU"/>
        </w:rPr>
      </w:pPr>
      <w:r w:rsidRPr="00E27792">
        <w:rPr>
          <w:rFonts w:ascii="Arial" w:eastAsia="Times New Roman" w:hAnsi="Arial" w:cs="Arial"/>
          <w:b/>
          <w:bCs/>
          <w:color w:val="005EA5"/>
          <w:kern w:val="36"/>
          <w:sz w:val="38"/>
          <w:szCs w:val="38"/>
          <w:lang w:eastAsia="ru-RU"/>
        </w:rPr>
        <w:t>Федеральный закон от 09.02.2009 N 8-ФЗ (ред. от 28.12.2017) "Об обеспечении доступа к информации о деятельности государственных органов и органов местного самоуправления"</w:t>
      </w:r>
    </w:p>
    <w:p w:rsidR="00E27792" w:rsidRPr="00E27792" w:rsidRDefault="00E27792" w:rsidP="00E27792">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E27792">
        <w:rPr>
          <w:rFonts w:ascii="inherit" w:eastAsia="Times New Roman" w:hAnsi="inherit" w:cs="Arial"/>
          <w:color w:val="000000"/>
          <w:sz w:val="23"/>
          <w:szCs w:val="23"/>
          <w:lang w:eastAsia="ru-RU"/>
        </w:rPr>
        <w:t>РОССИЙСКАЯ ФЕДЕРАЦИЯ</w:t>
      </w:r>
    </w:p>
    <w:p w:rsidR="00E27792" w:rsidRPr="00E27792" w:rsidRDefault="00E27792" w:rsidP="00E27792">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E27792">
        <w:rPr>
          <w:rFonts w:ascii="inherit" w:eastAsia="Times New Roman" w:hAnsi="inherit" w:cs="Arial"/>
          <w:color w:val="000000"/>
          <w:sz w:val="23"/>
          <w:szCs w:val="23"/>
          <w:lang w:eastAsia="ru-RU"/>
        </w:rPr>
        <w:t>ФЕДЕРАЛЬНЫЙ ЗАКОН</w:t>
      </w:r>
    </w:p>
    <w:p w:rsidR="00E27792" w:rsidRPr="00E27792" w:rsidRDefault="00E27792" w:rsidP="00E27792">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E27792">
        <w:rPr>
          <w:rFonts w:ascii="inherit" w:eastAsia="Times New Roman" w:hAnsi="inherit" w:cs="Arial"/>
          <w:color w:val="000000"/>
          <w:sz w:val="23"/>
          <w:szCs w:val="23"/>
          <w:lang w:eastAsia="ru-RU"/>
        </w:rPr>
        <w:t>ОБ ОБЕСПЕЧЕНИИ ДОСТУПА К ИНФОРМАЦИИ</w:t>
      </w:r>
    </w:p>
    <w:p w:rsidR="00E27792" w:rsidRPr="00E27792" w:rsidRDefault="00E27792" w:rsidP="00E27792">
      <w:pPr>
        <w:spacing w:after="180" w:line="330" w:lineRule="atLeast"/>
        <w:jc w:val="center"/>
        <w:textAlignment w:val="baseline"/>
        <w:rPr>
          <w:rFonts w:ascii="inherit" w:eastAsia="Times New Roman" w:hAnsi="inherit" w:cs="Arial"/>
          <w:color w:val="000000"/>
          <w:sz w:val="23"/>
          <w:szCs w:val="23"/>
          <w:lang w:eastAsia="ru-RU"/>
        </w:rPr>
      </w:pPr>
      <w:r w:rsidRPr="00E27792">
        <w:rPr>
          <w:rFonts w:ascii="inherit" w:eastAsia="Times New Roman" w:hAnsi="inherit" w:cs="Arial"/>
          <w:color w:val="000000"/>
          <w:sz w:val="23"/>
          <w:szCs w:val="23"/>
          <w:lang w:eastAsia="ru-RU"/>
        </w:rPr>
        <w:t>О ДЕЯТЕЛЬНОСТИ ГОСУДАРСТВЕННЫХ ОРГАНОВ И ОРГАНОВ</w:t>
      </w:r>
    </w:p>
    <w:p w:rsidR="00E27792" w:rsidRPr="00E27792" w:rsidRDefault="00E27792" w:rsidP="00E27792">
      <w:pPr>
        <w:spacing w:after="180" w:line="330" w:lineRule="atLeast"/>
        <w:jc w:val="center"/>
        <w:textAlignment w:val="baseline"/>
        <w:rPr>
          <w:rFonts w:ascii="inherit" w:eastAsia="Times New Roman" w:hAnsi="inherit" w:cs="Arial"/>
          <w:color w:val="000000"/>
          <w:sz w:val="23"/>
          <w:szCs w:val="23"/>
          <w:lang w:eastAsia="ru-RU"/>
        </w:rPr>
      </w:pPr>
      <w:r w:rsidRPr="00E27792">
        <w:rPr>
          <w:rFonts w:ascii="inherit" w:eastAsia="Times New Roman" w:hAnsi="inherit" w:cs="Arial"/>
          <w:color w:val="000000"/>
          <w:sz w:val="23"/>
          <w:szCs w:val="23"/>
          <w:lang w:eastAsia="ru-RU"/>
        </w:rPr>
        <w:t>МЕСТНОГО САМОУПРАВЛЕНИЯ</w:t>
      </w:r>
    </w:p>
    <w:p w:rsidR="00E27792" w:rsidRPr="00E27792" w:rsidRDefault="00E27792" w:rsidP="00E27792">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E27792">
        <w:rPr>
          <w:rFonts w:ascii="inherit" w:eastAsia="Times New Roman" w:hAnsi="inherit" w:cs="Arial"/>
          <w:color w:val="000000"/>
          <w:sz w:val="23"/>
          <w:szCs w:val="23"/>
          <w:lang w:eastAsia="ru-RU"/>
        </w:rPr>
        <w:t>Принят</w:t>
      </w:r>
      <w:proofErr w:type="gramEnd"/>
    </w:p>
    <w:p w:rsidR="00E27792" w:rsidRPr="00E27792" w:rsidRDefault="00E27792" w:rsidP="00E27792">
      <w:pPr>
        <w:spacing w:after="180" w:line="330" w:lineRule="atLeast"/>
        <w:jc w:val="right"/>
        <w:textAlignment w:val="baseline"/>
        <w:rPr>
          <w:rFonts w:ascii="inherit" w:eastAsia="Times New Roman" w:hAnsi="inherit" w:cs="Arial"/>
          <w:color w:val="000000"/>
          <w:sz w:val="23"/>
          <w:szCs w:val="23"/>
          <w:lang w:eastAsia="ru-RU"/>
        </w:rPr>
      </w:pPr>
      <w:r w:rsidRPr="00E27792">
        <w:rPr>
          <w:rFonts w:ascii="inherit" w:eastAsia="Times New Roman" w:hAnsi="inherit" w:cs="Arial"/>
          <w:color w:val="000000"/>
          <w:sz w:val="23"/>
          <w:szCs w:val="23"/>
          <w:lang w:eastAsia="ru-RU"/>
        </w:rPr>
        <w:t>Государственной Думой</w:t>
      </w:r>
    </w:p>
    <w:p w:rsidR="00E27792" w:rsidRPr="00E27792" w:rsidRDefault="00E27792" w:rsidP="00E27792">
      <w:pPr>
        <w:spacing w:after="180" w:line="330" w:lineRule="atLeast"/>
        <w:jc w:val="right"/>
        <w:textAlignment w:val="baseline"/>
        <w:rPr>
          <w:rFonts w:ascii="inherit" w:eastAsia="Times New Roman" w:hAnsi="inherit" w:cs="Arial"/>
          <w:color w:val="000000"/>
          <w:sz w:val="23"/>
          <w:szCs w:val="23"/>
          <w:lang w:eastAsia="ru-RU"/>
        </w:rPr>
      </w:pPr>
      <w:r w:rsidRPr="00E27792">
        <w:rPr>
          <w:rFonts w:ascii="inherit" w:eastAsia="Times New Roman" w:hAnsi="inherit" w:cs="Arial"/>
          <w:color w:val="000000"/>
          <w:sz w:val="23"/>
          <w:szCs w:val="23"/>
          <w:lang w:eastAsia="ru-RU"/>
        </w:rPr>
        <w:t>21 января 2009 года</w:t>
      </w:r>
    </w:p>
    <w:p w:rsidR="00E27792" w:rsidRPr="00E27792" w:rsidRDefault="00E27792" w:rsidP="00E27792">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E27792">
        <w:rPr>
          <w:rFonts w:ascii="inherit" w:eastAsia="Times New Roman" w:hAnsi="inherit" w:cs="Arial"/>
          <w:color w:val="000000"/>
          <w:sz w:val="23"/>
          <w:szCs w:val="23"/>
          <w:lang w:eastAsia="ru-RU"/>
        </w:rPr>
        <w:t>Одобрен</w:t>
      </w:r>
    </w:p>
    <w:p w:rsidR="00E27792" w:rsidRPr="00E27792" w:rsidRDefault="00E27792" w:rsidP="00E27792">
      <w:pPr>
        <w:spacing w:after="180" w:line="330" w:lineRule="atLeast"/>
        <w:jc w:val="right"/>
        <w:textAlignment w:val="baseline"/>
        <w:rPr>
          <w:rFonts w:ascii="inherit" w:eastAsia="Times New Roman" w:hAnsi="inherit" w:cs="Arial"/>
          <w:color w:val="000000"/>
          <w:sz w:val="23"/>
          <w:szCs w:val="23"/>
          <w:lang w:eastAsia="ru-RU"/>
        </w:rPr>
      </w:pPr>
      <w:r w:rsidRPr="00E27792">
        <w:rPr>
          <w:rFonts w:ascii="inherit" w:eastAsia="Times New Roman" w:hAnsi="inherit" w:cs="Arial"/>
          <w:color w:val="000000"/>
          <w:sz w:val="23"/>
          <w:szCs w:val="23"/>
          <w:lang w:eastAsia="ru-RU"/>
        </w:rPr>
        <w:t>Советом Федерации</w:t>
      </w:r>
    </w:p>
    <w:p w:rsidR="00E27792" w:rsidRPr="00E27792" w:rsidRDefault="00E27792" w:rsidP="00E27792">
      <w:pPr>
        <w:spacing w:after="180" w:line="330" w:lineRule="atLeast"/>
        <w:jc w:val="right"/>
        <w:textAlignment w:val="baseline"/>
        <w:rPr>
          <w:rFonts w:ascii="inherit" w:eastAsia="Times New Roman" w:hAnsi="inherit" w:cs="Arial"/>
          <w:color w:val="000000"/>
          <w:sz w:val="23"/>
          <w:szCs w:val="23"/>
          <w:lang w:eastAsia="ru-RU"/>
        </w:rPr>
      </w:pPr>
      <w:r w:rsidRPr="00E27792">
        <w:rPr>
          <w:rFonts w:ascii="inherit" w:eastAsia="Times New Roman" w:hAnsi="inherit" w:cs="Arial"/>
          <w:color w:val="000000"/>
          <w:sz w:val="23"/>
          <w:szCs w:val="23"/>
          <w:lang w:eastAsia="ru-RU"/>
        </w:rPr>
        <w:t>28 января 2009 года</w:t>
      </w:r>
    </w:p>
    <w:p w:rsidR="00E27792" w:rsidRPr="00E27792" w:rsidRDefault="00E27792" w:rsidP="00E27792">
      <w:pPr>
        <w:spacing w:after="0" w:line="330" w:lineRule="atLeast"/>
        <w:jc w:val="center"/>
        <w:textAlignment w:val="baseline"/>
        <w:rPr>
          <w:rFonts w:ascii="inherit" w:eastAsia="Times New Roman" w:hAnsi="inherit" w:cs="Arial"/>
          <w:color w:val="000000"/>
          <w:sz w:val="23"/>
          <w:szCs w:val="23"/>
          <w:lang w:eastAsia="ru-RU"/>
        </w:rPr>
      </w:pPr>
      <w:bookmarkStart w:id="5" w:name="100008"/>
      <w:bookmarkEnd w:id="5"/>
      <w:r w:rsidRPr="00E27792">
        <w:rPr>
          <w:rFonts w:ascii="inherit" w:eastAsia="Times New Roman" w:hAnsi="inherit" w:cs="Arial"/>
          <w:color w:val="000000"/>
          <w:sz w:val="23"/>
          <w:szCs w:val="23"/>
          <w:lang w:eastAsia="ru-RU"/>
        </w:rPr>
        <w:t>Глава 1. ОБЩИЕ ПОЛОЖЕНИЯ</w:t>
      </w:r>
    </w:p>
    <w:p w:rsidR="00E27792" w:rsidRPr="00E27792" w:rsidRDefault="00E27792" w:rsidP="00E27792">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E27792">
        <w:rPr>
          <w:rFonts w:ascii="inherit" w:eastAsia="Times New Roman" w:hAnsi="inherit" w:cs="Arial"/>
          <w:color w:val="000000"/>
          <w:sz w:val="23"/>
          <w:szCs w:val="23"/>
          <w:lang w:eastAsia="ru-RU"/>
        </w:rPr>
        <w:t>Статья 1. Основные понятия, используемые в настоящем Федеральном законе</w:t>
      </w:r>
    </w:p>
    <w:p w:rsidR="00E27792" w:rsidRPr="00E27792" w:rsidRDefault="00E27792" w:rsidP="00E27792">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E27792">
        <w:rPr>
          <w:rFonts w:ascii="inherit" w:eastAsia="Times New Roman" w:hAnsi="inherit" w:cs="Arial"/>
          <w:color w:val="000000"/>
          <w:sz w:val="23"/>
          <w:szCs w:val="23"/>
          <w:lang w:eastAsia="ru-RU"/>
        </w:rPr>
        <w:t>Для целей настоящего Федерального закона используются следующие основные понятия:</w:t>
      </w:r>
    </w:p>
    <w:p w:rsidR="00E27792" w:rsidRPr="00E27792" w:rsidRDefault="00E27792" w:rsidP="00E27792">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E27792">
        <w:rPr>
          <w:rFonts w:ascii="inherit" w:eastAsia="Times New Roman" w:hAnsi="inherit" w:cs="Arial"/>
          <w:color w:val="000000"/>
          <w:sz w:val="23"/>
          <w:szCs w:val="23"/>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E27792" w:rsidRPr="00E27792" w:rsidRDefault="00E27792" w:rsidP="00E27792">
      <w:pPr>
        <w:spacing w:after="0" w:line="330" w:lineRule="atLeast"/>
        <w:jc w:val="both"/>
        <w:textAlignment w:val="baseline"/>
        <w:rPr>
          <w:ins w:id="9" w:author="Unknown"/>
          <w:rFonts w:ascii="inherit" w:eastAsia="Times New Roman" w:hAnsi="inherit" w:cs="Arial"/>
          <w:color w:val="000000"/>
          <w:sz w:val="23"/>
          <w:szCs w:val="23"/>
          <w:lang w:eastAsia="ru-RU"/>
        </w:rPr>
      </w:pPr>
      <w:bookmarkStart w:id="10" w:name="100012"/>
      <w:bookmarkEnd w:id="10"/>
      <w:ins w:id="11" w:author="Unknown">
        <w:r w:rsidRPr="00E27792">
          <w:rPr>
            <w:rFonts w:ascii="inherit" w:eastAsia="Times New Roman" w:hAnsi="inherit" w:cs="Arial"/>
            <w:color w:val="000000"/>
            <w:sz w:val="23"/>
            <w:szCs w:val="23"/>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ins>
    </w:p>
    <w:p w:rsidR="00E27792" w:rsidRPr="00E27792" w:rsidRDefault="00E27792" w:rsidP="00E27792">
      <w:pPr>
        <w:spacing w:after="0" w:line="330" w:lineRule="atLeast"/>
        <w:jc w:val="both"/>
        <w:textAlignment w:val="baseline"/>
        <w:rPr>
          <w:ins w:id="12" w:author="Unknown"/>
          <w:rFonts w:ascii="inherit" w:eastAsia="Times New Roman" w:hAnsi="inherit" w:cs="Arial"/>
          <w:color w:val="000000"/>
          <w:sz w:val="23"/>
          <w:szCs w:val="23"/>
          <w:lang w:eastAsia="ru-RU"/>
        </w:rPr>
      </w:pPr>
      <w:bookmarkStart w:id="13" w:name="100013"/>
      <w:bookmarkEnd w:id="13"/>
      <w:ins w:id="14" w:author="Unknown">
        <w:r w:rsidRPr="00E27792">
          <w:rPr>
            <w:rFonts w:ascii="inherit" w:eastAsia="Times New Roman" w:hAnsi="inherit" w:cs="Arial"/>
            <w:color w:val="000000"/>
            <w:sz w:val="23"/>
            <w:szCs w:val="23"/>
            <w:lang w:eastAsia="ru-RU"/>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E27792">
          <w:rPr>
            <w:rFonts w:ascii="inherit" w:eastAsia="Times New Roman" w:hAnsi="inherit" w:cs="Arial"/>
            <w:color w:val="000000"/>
            <w:sz w:val="23"/>
            <w:szCs w:val="23"/>
            <w:lang w:eastAsia="ru-RU"/>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ins>
    </w:p>
    <w:p w:rsidR="00E27792" w:rsidRPr="00E27792" w:rsidRDefault="00E27792" w:rsidP="00E27792">
      <w:pPr>
        <w:spacing w:after="0" w:line="330" w:lineRule="atLeast"/>
        <w:jc w:val="both"/>
        <w:textAlignment w:val="baseline"/>
        <w:rPr>
          <w:ins w:id="15" w:author="Unknown"/>
          <w:rFonts w:ascii="inherit" w:eastAsia="Times New Roman" w:hAnsi="inherit" w:cs="Arial"/>
          <w:color w:val="000000"/>
          <w:sz w:val="23"/>
          <w:szCs w:val="23"/>
          <w:lang w:eastAsia="ru-RU"/>
        </w:rPr>
      </w:pPr>
      <w:bookmarkStart w:id="16" w:name="100014"/>
      <w:bookmarkEnd w:id="16"/>
      <w:ins w:id="17" w:author="Unknown">
        <w:r w:rsidRPr="00E27792">
          <w:rPr>
            <w:rFonts w:ascii="inherit" w:eastAsia="Times New Roman" w:hAnsi="inherit" w:cs="Arial"/>
            <w:color w:val="000000"/>
            <w:sz w:val="23"/>
            <w:szCs w:val="23"/>
            <w:lang w:eastAsia="ru-RU"/>
          </w:rPr>
          <w:lastRenderedPageBreak/>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ins>
    </w:p>
    <w:p w:rsidR="00E27792" w:rsidRPr="00E27792" w:rsidRDefault="00E27792" w:rsidP="00E27792">
      <w:pPr>
        <w:spacing w:after="0" w:line="330" w:lineRule="atLeast"/>
        <w:jc w:val="both"/>
        <w:textAlignment w:val="baseline"/>
        <w:rPr>
          <w:ins w:id="18" w:author="Unknown"/>
          <w:rFonts w:ascii="inherit" w:eastAsia="Times New Roman" w:hAnsi="inherit" w:cs="Arial"/>
          <w:color w:val="000000"/>
          <w:sz w:val="23"/>
          <w:szCs w:val="23"/>
          <w:lang w:eastAsia="ru-RU"/>
        </w:rPr>
      </w:pPr>
      <w:bookmarkStart w:id="19" w:name="100194"/>
      <w:bookmarkStart w:id="20" w:name="000001"/>
      <w:bookmarkStart w:id="21" w:name="100015"/>
      <w:bookmarkEnd w:id="19"/>
      <w:bookmarkEnd w:id="20"/>
      <w:bookmarkEnd w:id="21"/>
      <w:ins w:id="22" w:author="Unknown">
        <w:r w:rsidRPr="00E27792">
          <w:rPr>
            <w:rFonts w:ascii="inherit" w:eastAsia="Times New Roman" w:hAnsi="inherit" w:cs="Arial"/>
            <w:color w:val="000000"/>
            <w:sz w:val="23"/>
            <w:szCs w:val="23"/>
            <w:lang w:eastAsia="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ins>
    </w:p>
    <w:p w:rsidR="00E27792" w:rsidRPr="00E27792" w:rsidRDefault="00E27792" w:rsidP="00E27792">
      <w:pPr>
        <w:spacing w:after="0" w:line="330" w:lineRule="atLeast"/>
        <w:jc w:val="both"/>
        <w:textAlignment w:val="baseline"/>
        <w:rPr>
          <w:ins w:id="23" w:author="Unknown"/>
          <w:rFonts w:ascii="inherit" w:eastAsia="Times New Roman" w:hAnsi="inherit" w:cs="Arial"/>
          <w:color w:val="000000"/>
          <w:sz w:val="23"/>
          <w:szCs w:val="23"/>
          <w:lang w:eastAsia="ru-RU"/>
        </w:rPr>
      </w:pPr>
      <w:bookmarkStart w:id="24" w:name="100016"/>
      <w:bookmarkEnd w:id="24"/>
      <w:ins w:id="25" w:author="Unknown">
        <w:r w:rsidRPr="00E27792">
          <w:rPr>
            <w:rFonts w:ascii="inherit" w:eastAsia="Times New Roman" w:hAnsi="inherit" w:cs="Arial"/>
            <w:color w:val="000000"/>
            <w:sz w:val="23"/>
            <w:szCs w:val="23"/>
            <w:lang w:eastAsia="ru-RU"/>
          </w:rPr>
          <w:t>Статья 2. Сфера действия настоящего Федерального закона</w:t>
        </w:r>
      </w:ins>
    </w:p>
    <w:p w:rsidR="00E27792" w:rsidRPr="00E27792" w:rsidRDefault="00E27792" w:rsidP="00E27792">
      <w:pPr>
        <w:spacing w:after="0" w:line="330" w:lineRule="atLeast"/>
        <w:jc w:val="both"/>
        <w:textAlignment w:val="baseline"/>
        <w:rPr>
          <w:ins w:id="26" w:author="Unknown"/>
          <w:rFonts w:ascii="inherit" w:eastAsia="Times New Roman" w:hAnsi="inherit" w:cs="Arial"/>
          <w:color w:val="000000"/>
          <w:sz w:val="23"/>
          <w:szCs w:val="23"/>
          <w:lang w:eastAsia="ru-RU"/>
        </w:rPr>
      </w:pPr>
      <w:bookmarkStart w:id="27" w:name="100017"/>
      <w:bookmarkEnd w:id="27"/>
      <w:ins w:id="28" w:author="Unknown">
        <w:r w:rsidRPr="00E27792">
          <w:rPr>
            <w:rFonts w:ascii="inherit" w:eastAsia="Times New Roman" w:hAnsi="inherit" w:cs="Arial"/>
            <w:color w:val="000000"/>
            <w:sz w:val="23"/>
            <w:szCs w:val="23"/>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29" w:author="Unknown"/>
          <w:rFonts w:ascii="inherit" w:eastAsia="Times New Roman" w:hAnsi="inherit" w:cs="Arial"/>
          <w:color w:val="000000"/>
          <w:sz w:val="23"/>
          <w:szCs w:val="23"/>
          <w:lang w:eastAsia="ru-RU"/>
        </w:rPr>
      </w:pPr>
      <w:bookmarkStart w:id="30" w:name="100018"/>
      <w:bookmarkEnd w:id="30"/>
      <w:ins w:id="31" w:author="Unknown">
        <w:r w:rsidRPr="00E27792">
          <w:rPr>
            <w:rFonts w:ascii="inherit" w:eastAsia="Times New Roman" w:hAnsi="inherit" w:cs="Arial"/>
            <w:color w:val="000000"/>
            <w:sz w:val="23"/>
            <w:szCs w:val="23"/>
            <w:lang w:eastAsia="ru-RU"/>
          </w:rPr>
          <w:t xml:space="preserve">2. </w:t>
        </w:r>
        <w:proofErr w:type="gramStart"/>
        <w:r w:rsidRPr="00E27792">
          <w:rPr>
            <w:rFonts w:ascii="inherit" w:eastAsia="Times New Roman" w:hAnsi="inherit" w:cs="Arial"/>
            <w:color w:val="000000"/>
            <w:sz w:val="23"/>
            <w:szCs w:val="23"/>
            <w:lang w:eastAsia="ru-RU"/>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ins>
    </w:p>
    <w:p w:rsidR="00E27792" w:rsidRPr="00E27792" w:rsidRDefault="00E27792" w:rsidP="00E27792">
      <w:pPr>
        <w:spacing w:after="0" w:line="330" w:lineRule="atLeast"/>
        <w:jc w:val="both"/>
        <w:textAlignment w:val="baseline"/>
        <w:rPr>
          <w:ins w:id="32" w:author="Unknown"/>
          <w:rFonts w:ascii="inherit" w:eastAsia="Times New Roman" w:hAnsi="inherit" w:cs="Arial"/>
          <w:color w:val="000000"/>
          <w:sz w:val="23"/>
          <w:szCs w:val="23"/>
          <w:lang w:eastAsia="ru-RU"/>
        </w:rPr>
      </w:pPr>
      <w:bookmarkStart w:id="33" w:name="100019"/>
      <w:bookmarkEnd w:id="33"/>
      <w:ins w:id="34" w:author="Unknown">
        <w:r w:rsidRPr="00E27792">
          <w:rPr>
            <w:rFonts w:ascii="inherit" w:eastAsia="Times New Roman" w:hAnsi="inherit" w:cs="Arial"/>
            <w:color w:val="000000"/>
            <w:sz w:val="23"/>
            <w:szCs w:val="23"/>
            <w:lang w:eastAsia="ru-RU"/>
          </w:rPr>
          <w:t xml:space="preserve">3. </w:t>
        </w:r>
        <w:proofErr w:type="gramStart"/>
        <w:r w:rsidRPr="00E27792">
          <w:rPr>
            <w:rFonts w:ascii="inherit" w:eastAsia="Times New Roman" w:hAnsi="inherit" w:cs="Arial"/>
            <w:color w:val="000000"/>
            <w:sz w:val="23"/>
            <w:szCs w:val="23"/>
            <w:lang w:eastAsia="ru-RU"/>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ins>
    </w:p>
    <w:p w:rsidR="00E27792" w:rsidRPr="00E27792" w:rsidRDefault="00E27792" w:rsidP="00E27792">
      <w:pPr>
        <w:spacing w:after="0" w:line="330" w:lineRule="atLeast"/>
        <w:jc w:val="both"/>
        <w:textAlignment w:val="baseline"/>
        <w:rPr>
          <w:ins w:id="35" w:author="Unknown"/>
          <w:rFonts w:ascii="inherit" w:eastAsia="Times New Roman" w:hAnsi="inherit" w:cs="Arial"/>
          <w:color w:val="000000"/>
          <w:sz w:val="23"/>
          <w:szCs w:val="23"/>
          <w:lang w:eastAsia="ru-RU"/>
        </w:rPr>
      </w:pPr>
      <w:bookmarkStart w:id="36" w:name="100020"/>
      <w:bookmarkEnd w:id="36"/>
      <w:ins w:id="37" w:author="Unknown">
        <w:r w:rsidRPr="00E27792">
          <w:rPr>
            <w:rFonts w:ascii="inherit" w:eastAsia="Times New Roman" w:hAnsi="inherit" w:cs="Arial"/>
            <w:color w:val="000000"/>
            <w:sz w:val="23"/>
            <w:szCs w:val="23"/>
            <w:lang w:eastAsia="ru-RU"/>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w:t>
        </w:r>
        <w:proofErr w:type="gramStart"/>
        <w:r w:rsidRPr="00E27792">
          <w:rPr>
            <w:rFonts w:ascii="inherit" w:eastAsia="Times New Roman" w:hAnsi="inherit" w:cs="Arial"/>
            <w:color w:val="000000"/>
            <w:sz w:val="23"/>
            <w:szCs w:val="23"/>
            <w:lang w:eastAsia="ru-RU"/>
          </w:rPr>
          <w:t>в</w:t>
        </w:r>
        <w:proofErr w:type="gramEnd"/>
        <w:r w:rsidRPr="00E27792">
          <w:rPr>
            <w:rFonts w:ascii="inherit" w:eastAsia="Times New Roman" w:hAnsi="inherit" w:cs="Arial"/>
            <w:color w:val="000000"/>
            <w:sz w:val="23"/>
            <w:szCs w:val="23"/>
            <w:lang w:eastAsia="ru-RU"/>
          </w:rPr>
          <w:t xml:space="preserve"> части, не урегулированной законодательством Российской Федерации о средствах массовой информации.</w:t>
        </w:r>
      </w:ins>
    </w:p>
    <w:p w:rsidR="00E27792" w:rsidRPr="00E27792" w:rsidRDefault="00E27792" w:rsidP="00E27792">
      <w:pPr>
        <w:spacing w:after="0" w:line="330" w:lineRule="atLeast"/>
        <w:jc w:val="both"/>
        <w:textAlignment w:val="baseline"/>
        <w:rPr>
          <w:ins w:id="38" w:author="Unknown"/>
          <w:rFonts w:ascii="inherit" w:eastAsia="Times New Roman" w:hAnsi="inherit" w:cs="Arial"/>
          <w:color w:val="000000"/>
          <w:sz w:val="23"/>
          <w:szCs w:val="23"/>
          <w:lang w:eastAsia="ru-RU"/>
        </w:rPr>
      </w:pPr>
      <w:bookmarkStart w:id="39" w:name="100021"/>
      <w:bookmarkEnd w:id="39"/>
      <w:ins w:id="40" w:author="Unknown">
        <w:r w:rsidRPr="00E27792">
          <w:rPr>
            <w:rFonts w:ascii="inherit" w:eastAsia="Times New Roman" w:hAnsi="inherit" w:cs="Arial"/>
            <w:color w:val="000000"/>
            <w:sz w:val="23"/>
            <w:szCs w:val="23"/>
            <w:lang w:eastAsia="ru-RU"/>
          </w:rPr>
          <w:t xml:space="preserve">5. Действие настоящего Федерального закона не распространяется </w:t>
        </w:r>
        <w:proofErr w:type="gramStart"/>
        <w:r w:rsidRPr="00E27792">
          <w:rPr>
            <w:rFonts w:ascii="inherit" w:eastAsia="Times New Roman" w:hAnsi="inherit" w:cs="Arial"/>
            <w:color w:val="000000"/>
            <w:sz w:val="23"/>
            <w:szCs w:val="23"/>
            <w:lang w:eastAsia="ru-RU"/>
          </w:rPr>
          <w:t>на</w:t>
        </w:r>
        <w:proofErr w:type="gramEnd"/>
        <w:r w:rsidRPr="00E27792">
          <w:rPr>
            <w:rFonts w:ascii="inherit" w:eastAsia="Times New Roman" w:hAnsi="inherit" w:cs="Arial"/>
            <w:color w:val="000000"/>
            <w:sz w:val="23"/>
            <w:szCs w:val="23"/>
            <w:lang w:eastAsia="ru-RU"/>
          </w:rPr>
          <w:t>:</w:t>
        </w:r>
      </w:ins>
    </w:p>
    <w:p w:rsidR="00E27792" w:rsidRPr="00E27792" w:rsidRDefault="00E27792" w:rsidP="00E27792">
      <w:pPr>
        <w:spacing w:after="0" w:line="330" w:lineRule="atLeast"/>
        <w:jc w:val="both"/>
        <w:textAlignment w:val="baseline"/>
        <w:rPr>
          <w:ins w:id="41" w:author="Unknown"/>
          <w:rFonts w:ascii="inherit" w:eastAsia="Times New Roman" w:hAnsi="inherit" w:cs="Arial"/>
          <w:color w:val="000000"/>
          <w:sz w:val="23"/>
          <w:szCs w:val="23"/>
          <w:lang w:eastAsia="ru-RU"/>
        </w:rPr>
      </w:pPr>
      <w:bookmarkStart w:id="42" w:name="100022"/>
      <w:bookmarkEnd w:id="42"/>
      <w:ins w:id="43" w:author="Unknown">
        <w:r w:rsidRPr="00E27792">
          <w:rPr>
            <w:rFonts w:ascii="inherit" w:eastAsia="Times New Roman" w:hAnsi="inherit" w:cs="Arial"/>
            <w:color w:val="000000"/>
            <w:sz w:val="23"/>
            <w:szCs w:val="23"/>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ins>
    </w:p>
    <w:p w:rsidR="00E27792" w:rsidRPr="00E27792" w:rsidRDefault="00E27792" w:rsidP="00E27792">
      <w:pPr>
        <w:spacing w:after="0" w:line="330" w:lineRule="atLeast"/>
        <w:jc w:val="both"/>
        <w:textAlignment w:val="baseline"/>
        <w:rPr>
          <w:ins w:id="44" w:author="Unknown"/>
          <w:rFonts w:ascii="inherit" w:eastAsia="Times New Roman" w:hAnsi="inherit" w:cs="Arial"/>
          <w:color w:val="000000"/>
          <w:sz w:val="23"/>
          <w:szCs w:val="23"/>
          <w:lang w:eastAsia="ru-RU"/>
        </w:rPr>
      </w:pPr>
      <w:bookmarkStart w:id="45" w:name="100023"/>
      <w:bookmarkEnd w:id="45"/>
      <w:ins w:id="46" w:author="Unknown">
        <w:r w:rsidRPr="00E27792">
          <w:rPr>
            <w:rFonts w:ascii="inherit" w:eastAsia="Times New Roman" w:hAnsi="inherit" w:cs="Arial"/>
            <w:color w:val="000000"/>
            <w:sz w:val="23"/>
            <w:szCs w:val="23"/>
            <w:lang w:eastAsia="ru-RU"/>
          </w:rPr>
          <w:t>2) порядок рассмотрения государственными органами и органами местного самоуправления обращений граждан;</w:t>
        </w:r>
      </w:ins>
    </w:p>
    <w:p w:rsidR="00E27792" w:rsidRPr="00E27792" w:rsidRDefault="00E27792" w:rsidP="00E27792">
      <w:pPr>
        <w:spacing w:after="0" w:line="330" w:lineRule="atLeast"/>
        <w:jc w:val="both"/>
        <w:textAlignment w:val="baseline"/>
        <w:rPr>
          <w:ins w:id="47" w:author="Unknown"/>
          <w:rFonts w:ascii="inherit" w:eastAsia="Times New Roman" w:hAnsi="inherit" w:cs="Arial"/>
          <w:color w:val="000000"/>
          <w:sz w:val="23"/>
          <w:szCs w:val="23"/>
          <w:lang w:eastAsia="ru-RU"/>
        </w:rPr>
      </w:pPr>
      <w:bookmarkStart w:id="48" w:name="100024"/>
      <w:bookmarkEnd w:id="48"/>
      <w:ins w:id="49" w:author="Unknown">
        <w:r w:rsidRPr="00E27792">
          <w:rPr>
            <w:rFonts w:ascii="inherit" w:eastAsia="Times New Roman" w:hAnsi="inherit" w:cs="Arial"/>
            <w:color w:val="000000"/>
            <w:sz w:val="23"/>
            <w:szCs w:val="23"/>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ins>
    </w:p>
    <w:p w:rsidR="00E27792" w:rsidRPr="00E27792" w:rsidRDefault="00E27792" w:rsidP="00E27792">
      <w:pPr>
        <w:spacing w:after="0" w:line="330" w:lineRule="atLeast"/>
        <w:jc w:val="both"/>
        <w:textAlignment w:val="baseline"/>
        <w:rPr>
          <w:ins w:id="50" w:author="Unknown"/>
          <w:rFonts w:ascii="inherit" w:eastAsia="Times New Roman" w:hAnsi="inherit" w:cs="Arial"/>
          <w:color w:val="000000"/>
          <w:sz w:val="23"/>
          <w:szCs w:val="23"/>
          <w:lang w:eastAsia="ru-RU"/>
        </w:rPr>
      </w:pPr>
      <w:bookmarkStart w:id="51" w:name="100025"/>
      <w:bookmarkEnd w:id="51"/>
      <w:ins w:id="52" w:author="Unknown">
        <w:r w:rsidRPr="00E27792">
          <w:rPr>
            <w:rFonts w:ascii="inherit" w:eastAsia="Times New Roman" w:hAnsi="inherit" w:cs="Arial"/>
            <w:color w:val="000000"/>
            <w:sz w:val="23"/>
            <w:szCs w:val="23"/>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53" w:author="Unknown"/>
          <w:rFonts w:ascii="inherit" w:eastAsia="Times New Roman" w:hAnsi="inherit" w:cs="Arial"/>
          <w:color w:val="000000"/>
          <w:sz w:val="23"/>
          <w:szCs w:val="23"/>
          <w:lang w:eastAsia="ru-RU"/>
        </w:rPr>
      </w:pPr>
      <w:bookmarkStart w:id="54" w:name="100026"/>
      <w:bookmarkEnd w:id="54"/>
      <w:ins w:id="55" w:author="Unknown">
        <w:r w:rsidRPr="00E27792">
          <w:rPr>
            <w:rFonts w:ascii="inherit" w:eastAsia="Times New Roman" w:hAnsi="inherit" w:cs="Arial"/>
            <w:color w:val="000000"/>
            <w:sz w:val="23"/>
            <w:szCs w:val="23"/>
            <w:lang w:eastAsia="ru-RU"/>
          </w:rPr>
          <w:lastRenderedPageBreak/>
          <w:t xml:space="preserve">1. </w:t>
        </w:r>
        <w:proofErr w:type="gramStart"/>
        <w:r w:rsidRPr="00E27792">
          <w:rPr>
            <w:rFonts w:ascii="inherit" w:eastAsia="Times New Roman" w:hAnsi="inherit" w:cs="Arial"/>
            <w:color w:val="000000"/>
            <w:sz w:val="23"/>
            <w:szCs w:val="23"/>
            <w:lang w:eastAsia="ru-RU"/>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"http://legalacts.ru/doc/Konstitucija-RF/"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Конституцией</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Российской Федерации, федеральными конституционными законами, настоящим Федеральным законом, Федеральным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"http://legalacts.ru/doc/federalnyi-zakon-ot-22122008-n-262-fz-ob/"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законом</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E27792">
          <w:rPr>
            <w:rFonts w:ascii="inherit" w:eastAsia="Times New Roman" w:hAnsi="inherit" w:cs="Arial"/>
            <w:color w:val="000000"/>
            <w:sz w:val="23"/>
            <w:szCs w:val="23"/>
            <w:lang w:eastAsia="ru-RU"/>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ins>
    </w:p>
    <w:p w:rsidR="00E27792" w:rsidRPr="00E27792" w:rsidRDefault="00E27792" w:rsidP="00E27792">
      <w:pPr>
        <w:spacing w:after="0" w:line="330" w:lineRule="atLeast"/>
        <w:jc w:val="both"/>
        <w:textAlignment w:val="baseline"/>
        <w:rPr>
          <w:ins w:id="56" w:author="Unknown"/>
          <w:rFonts w:ascii="inherit" w:eastAsia="Times New Roman" w:hAnsi="inherit" w:cs="Arial"/>
          <w:color w:val="000000"/>
          <w:sz w:val="23"/>
          <w:szCs w:val="23"/>
          <w:lang w:eastAsia="ru-RU"/>
        </w:rPr>
      </w:pPr>
      <w:bookmarkStart w:id="57" w:name="100027"/>
      <w:bookmarkEnd w:id="57"/>
      <w:ins w:id="58" w:author="Unknown">
        <w:r w:rsidRPr="00E27792">
          <w:rPr>
            <w:rFonts w:ascii="inherit" w:eastAsia="Times New Roman" w:hAnsi="inherit" w:cs="Arial"/>
            <w:color w:val="000000"/>
            <w:sz w:val="23"/>
            <w:szCs w:val="23"/>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ins>
    </w:p>
    <w:p w:rsidR="00E27792" w:rsidRPr="00E27792" w:rsidRDefault="00E27792" w:rsidP="00E27792">
      <w:pPr>
        <w:spacing w:after="0" w:line="330" w:lineRule="atLeast"/>
        <w:jc w:val="both"/>
        <w:textAlignment w:val="baseline"/>
        <w:rPr>
          <w:ins w:id="59" w:author="Unknown"/>
          <w:rFonts w:ascii="inherit" w:eastAsia="Times New Roman" w:hAnsi="inherit" w:cs="Arial"/>
          <w:color w:val="000000"/>
          <w:sz w:val="23"/>
          <w:szCs w:val="23"/>
          <w:lang w:eastAsia="ru-RU"/>
        </w:rPr>
      </w:pPr>
      <w:bookmarkStart w:id="60" w:name="100028"/>
      <w:bookmarkEnd w:id="60"/>
      <w:ins w:id="61" w:author="Unknown">
        <w:r w:rsidRPr="00E27792">
          <w:rPr>
            <w:rFonts w:ascii="inherit" w:eastAsia="Times New Roman" w:hAnsi="inherit" w:cs="Arial"/>
            <w:color w:val="000000"/>
            <w:sz w:val="23"/>
            <w:szCs w:val="23"/>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62" w:author="Unknown"/>
          <w:rFonts w:ascii="inherit" w:eastAsia="Times New Roman" w:hAnsi="inherit" w:cs="Arial"/>
          <w:color w:val="000000"/>
          <w:sz w:val="23"/>
          <w:szCs w:val="23"/>
          <w:lang w:eastAsia="ru-RU"/>
        </w:rPr>
      </w:pPr>
      <w:bookmarkStart w:id="63" w:name="100029"/>
      <w:bookmarkEnd w:id="63"/>
      <w:ins w:id="64" w:author="Unknown">
        <w:r w:rsidRPr="00E27792">
          <w:rPr>
            <w:rFonts w:ascii="inherit" w:eastAsia="Times New Roman" w:hAnsi="inherit" w:cs="Arial"/>
            <w:color w:val="000000"/>
            <w:sz w:val="23"/>
            <w:szCs w:val="23"/>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ins>
    </w:p>
    <w:p w:rsidR="00E27792" w:rsidRPr="00E27792" w:rsidRDefault="00E27792" w:rsidP="00E27792">
      <w:pPr>
        <w:spacing w:after="0" w:line="330" w:lineRule="atLeast"/>
        <w:jc w:val="both"/>
        <w:textAlignment w:val="baseline"/>
        <w:rPr>
          <w:ins w:id="65" w:author="Unknown"/>
          <w:rFonts w:ascii="inherit" w:eastAsia="Times New Roman" w:hAnsi="inherit" w:cs="Arial"/>
          <w:color w:val="000000"/>
          <w:sz w:val="23"/>
          <w:szCs w:val="23"/>
          <w:lang w:eastAsia="ru-RU"/>
        </w:rPr>
      </w:pPr>
      <w:bookmarkStart w:id="66" w:name="100030"/>
      <w:bookmarkEnd w:id="66"/>
      <w:ins w:id="67" w:author="Unknown">
        <w:r w:rsidRPr="00E27792">
          <w:rPr>
            <w:rFonts w:ascii="inherit" w:eastAsia="Times New Roman" w:hAnsi="inherit" w:cs="Arial"/>
            <w:color w:val="000000"/>
            <w:sz w:val="23"/>
            <w:szCs w:val="23"/>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ins>
    </w:p>
    <w:p w:rsidR="00E27792" w:rsidRPr="00E27792" w:rsidRDefault="00E27792" w:rsidP="00E27792">
      <w:pPr>
        <w:spacing w:after="0" w:line="330" w:lineRule="atLeast"/>
        <w:jc w:val="both"/>
        <w:textAlignment w:val="baseline"/>
        <w:rPr>
          <w:ins w:id="68" w:author="Unknown"/>
          <w:rFonts w:ascii="inherit" w:eastAsia="Times New Roman" w:hAnsi="inherit" w:cs="Arial"/>
          <w:color w:val="000000"/>
          <w:sz w:val="23"/>
          <w:szCs w:val="23"/>
          <w:lang w:eastAsia="ru-RU"/>
        </w:rPr>
      </w:pPr>
      <w:bookmarkStart w:id="69" w:name="100031"/>
      <w:bookmarkEnd w:id="69"/>
      <w:ins w:id="70" w:author="Unknown">
        <w:r w:rsidRPr="00E27792">
          <w:rPr>
            <w:rFonts w:ascii="inherit" w:eastAsia="Times New Roman" w:hAnsi="inherit" w:cs="Arial"/>
            <w:color w:val="000000"/>
            <w:sz w:val="23"/>
            <w:szCs w:val="23"/>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ins>
    </w:p>
    <w:p w:rsidR="00E27792" w:rsidRPr="00E27792" w:rsidRDefault="00E27792" w:rsidP="00E27792">
      <w:pPr>
        <w:spacing w:after="0" w:line="330" w:lineRule="atLeast"/>
        <w:jc w:val="both"/>
        <w:textAlignment w:val="baseline"/>
        <w:rPr>
          <w:ins w:id="71" w:author="Unknown"/>
          <w:rFonts w:ascii="inherit" w:eastAsia="Times New Roman" w:hAnsi="inherit" w:cs="Arial"/>
          <w:color w:val="000000"/>
          <w:sz w:val="23"/>
          <w:szCs w:val="23"/>
          <w:lang w:eastAsia="ru-RU"/>
        </w:rPr>
      </w:pPr>
      <w:bookmarkStart w:id="72" w:name="100032"/>
      <w:bookmarkEnd w:id="72"/>
      <w:ins w:id="73" w:author="Unknown">
        <w:r w:rsidRPr="00E27792">
          <w:rPr>
            <w:rFonts w:ascii="inherit" w:eastAsia="Times New Roman" w:hAnsi="inherit" w:cs="Arial"/>
            <w:color w:val="000000"/>
            <w:sz w:val="23"/>
            <w:szCs w:val="23"/>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ins>
    </w:p>
    <w:p w:rsidR="00E27792" w:rsidRPr="00E27792" w:rsidRDefault="00E27792" w:rsidP="00E27792">
      <w:pPr>
        <w:spacing w:after="0" w:line="330" w:lineRule="atLeast"/>
        <w:jc w:val="both"/>
        <w:textAlignment w:val="baseline"/>
        <w:rPr>
          <w:ins w:id="74" w:author="Unknown"/>
          <w:rFonts w:ascii="inherit" w:eastAsia="Times New Roman" w:hAnsi="inherit" w:cs="Arial"/>
          <w:color w:val="000000"/>
          <w:sz w:val="23"/>
          <w:szCs w:val="23"/>
          <w:lang w:eastAsia="ru-RU"/>
        </w:rPr>
      </w:pPr>
      <w:bookmarkStart w:id="75" w:name="100033"/>
      <w:bookmarkEnd w:id="75"/>
      <w:ins w:id="76" w:author="Unknown">
        <w:r w:rsidRPr="00E27792">
          <w:rPr>
            <w:rFonts w:ascii="inherit" w:eastAsia="Times New Roman" w:hAnsi="inherit" w:cs="Arial"/>
            <w:color w:val="000000"/>
            <w:sz w:val="23"/>
            <w:szCs w:val="23"/>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77" w:author="Unknown"/>
          <w:rFonts w:ascii="inherit" w:eastAsia="Times New Roman" w:hAnsi="inherit" w:cs="Arial"/>
          <w:color w:val="000000"/>
          <w:sz w:val="23"/>
          <w:szCs w:val="23"/>
          <w:lang w:eastAsia="ru-RU"/>
        </w:rPr>
      </w:pPr>
      <w:bookmarkStart w:id="78" w:name="100034"/>
      <w:bookmarkEnd w:id="78"/>
      <w:ins w:id="79" w:author="Unknown">
        <w:r w:rsidRPr="00E27792">
          <w:rPr>
            <w:rFonts w:ascii="inherit" w:eastAsia="Times New Roman" w:hAnsi="inherit" w:cs="Arial"/>
            <w:color w:val="000000"/>
            <w:sz w:val="23"/>
            <w:szCs w:val="23"/>
            <w:lang w:eastAsia="ru-RU"/>
          </w:rPr>
          <w:t xml:space="preserve">Статья 5. Информация о деятельности государственных органов и органов местного самоуправления, доступ </w:t>
        </w:r>
        <w:proofErr w:type="gramStart"/>
        <w:r w:rsidRPr="00E27792">
          <w:rPr>
            <w:rFonts w:ascii="inherit" w:eastAsia="Times New Roman" w:hAnsi="inherit" w:cs="Arial"/>
            <w:color w:val="000000"/>
            <w:sz w:val="23"/>
            <w:szCs w:val="23"/>
            <w:lang w:eastAsia="ru-RU"/>
          </w:rPr>
          <w:t>к</w:t>
        </w:r>
        <w:proofErr w:type="gramEnd"/>
        <w:r w:rsidRPr="00E27792">
          <w:rPr>
            <w:rFonts w:ascii="inherit" w:eastAsia="Times New Roman" w:hAnsi="inherit" w:cs="Arial"/>
            <w:color w:val="000000"/>
            <w:sz w:val="23"/>
            <w:szCs w:val="23"/>
            <w:lang w:eastAsia="ru-RU"/>
          </w:rPr>
          <w:t xml:space="preserve"> которой ограничен</w:t>
        </w:r>
      </w:ins>
    </w:p>
    <w:p w:rsidR="00E27792" w:rsidRPr="00E27792" w:rsidRDefault="00E27792" w:rsidP="00E27792">
      <w:pPr>
        <w:spacing w:after="0" w:line="330" w:lineRule="atLeast"/>
        <w:jc w:val="both"/>
        <w:textAlignment w:val="baseline"/>
        <w:rPr>
          <w:ins w:id="80" w:author="Unknown"/>
          <w:rFonts w:ascii="inherit" w:eastAsia="Times New Roman" w:hAnsi="inherit" w:cs="Arial"/>
          <w:color w:val="000000"/>
          <w:sz w:val="23"/>
          <w:szCs w:val="23"/>
          <w:lang w:eastAsia="ru-RU"/>
        </w:rPr>
      </w:pPr>
      <w:bookmarkStart w:id="81" w:name="100035"/>
      <w:bookmarkEnd w:id="81"/>
      <w:ins w:id="82" w:author="Unknown">
        <w:r w:rsidRPr="00E27792">
          <w:rPr>
            <w:rFonts w:ascii="inherit" w:eastAsia="Times New Roman" w:hAnsi="inherit" w:cs="Arial"/>
            <w:color w:val="000000"/>
            <w:sz w:val="23"/>
            <w:szCs w:val="23"/>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ins>
    </w:p>
    <w:p w:rsidR="00E27792" w:rsidRPr="00E27792" w:rsidRDefault="00E27792" w:rsidP="00E27792">
      <w:pPr>
        <w:spacing w:after="0" w:line="330" w:lineRule="atLeast"/>
        <w:jc w:val="both"/>
        <w:textAlignment w:val="baseline"/>
        <w:rPr>
          <w:ins w:id="83" w:author="Unknown"/>
          <w:rFonts w:ascii="inherit" w:eastAsia="Times New Roman" w:hAnsi="inherit" w:cs="Arial"/>
          <w:color w:val="000000"/>
          <w:sz w:val="23"/>
          <w:szCs w:val="23"/>
          <w:lang w:eastAsia="ru-RU"/>
        </w:rPr>
      </w:pPr>
      <w:bookmarkStart w:id="84" w:name="100036"/>
      <w:bookmarkEnd w:id="84"/>
      <w:ins w:id="85" w:author="Unknown">
        <w:r w:rsidRPr="00E27792">
          <w:rPr>
            <w:rFonts w:ascii="inherit" w:eastAsia="Times New Roman" w:hAnsi="inherit" w:cs="Arial"/>
            <w:color w:val="000000"/>
            <w:sz w:val="23"/>
            <w:szCs w:val="23"/>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ins>
    </w:p>
    <w:p w:rsidR="00E27792" w:rsidRPr="00E27792" w:rsidRDefault="00E27792" w:rsidP="00E27792">
      <w:pPr>
        <w:spacing w:after="0" w:line="330" w:lineRule="atLeast"/>
        <w:jc w:val="both"/>
        <w:textAlignment w:val="baseline"/>
        <w:rPr>
          <w:ins w:id="86" w:author="Unknown"/>
          <w:rFonts w:ascii="inherit" w:eastAsia="Times New Roman" w:hAnsi="inherit" w:cs="Arial"/>
          <w:color w:val="000000"/>
          <w:sz w:val="23"/>
          <w:szCs w:val="23"/>
          <w:lang w:eastAsia="ru-RU"/>
        </w:rPr>
      </w:pPr>
      <w:bookmarkStart w:id="87" w:name="100037"/>
      <w:bookmarkEnd w:id="87"/>
      <w:ins w:id="88" w:author="Unknown">
        <w:r w:rsidRPr="00E27792">
          <w:rPr>
            <w:rFonts w:ascii="inherit" w:eastAsia="Times New Roman" w:hAnsi="inherit" w:cs="Arial"/>
            <w:color w:val="000000"/>
            <w:sz w:val="23"/>
            <w:szCs w:val="23"/>
            <w:lang w:eastAsia="ru-RU"/>
          </w:rPr>
          <w:t>Статья 6. Способы обеспечения доступа к информации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89" w:author="Unknown"/>
          <w:rFonts w:ascii="inherit" w:eastAsia="Times New Roman" w:hAnsi="inherit" w:cs="Arial"/>
          <w:color w:val="000000"/>
          <w:sz w:val="23"/>
          <w:szCs w:val="23"/>
          <w:lang w:eastAsia="ru-RU"/>
        </w:rPr>
      </w:pPr>
      <w:bookmarkStart w:id="90" w:name="100038"/>
      <w:bookmarkEnd w:id="90"/>
      <w:ins w:id="91" w:author="Unknown">
        <w:r w:rsidRPr="00E27792">
          <w:rPr>
            <w:rFonts w:ascii="inherit" w:eastAsia="Times New Roman" w:hAnsi="inherit" w:cs="Arial"/>
            <w:color w:val="000000"/>
            <w:sz w:val="23"/>
            <w:szCs w:val="23"/>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ins>
    </w:p>
    <w:p w:rsidR="00E27792" w:rsidRPr="00E27792" w:rsidRDefault="00E27792" w:rsidP="00E27792">
      <w:pPr>
        <w:spacing w:after="0" w:line="330" w:lineRule="atLeast"/>
        <w:jc w:val="both"/>
        <w:textAlignment w:val="baseline"/>
        <w:rPr>
          <w:ins w:id="92" w:author="Unknown"/>
          <w:rFonts w:ascii="inherit" w:eastAsia="Times New Roman" w:hAnsi="inherit" w:cs="Arial"/>
          <w:color w:val="000000"/>
          <w:sz w:val="23"/>
          <w:szCs w:val="23"/>
          <w:lang w:eastAsia="ru-RU"/>
        </w:rPr>
      </w:pPr>
      <w:bookmarkStart w:id="93" w:name="100039"/>
      <w:bookmarkEnd w:id="93"/>
      <w:ins w:id="94" w:author="Unknown">
        <w:r w:rsidRPr="00E27792">
          <w:rPr>
            <w:rFonts w:ascii="inherit" w:eastAsia="Times New Roman" w:hAnsi="inherit" w:cs="Arial"/>
            <w:color w:val="000000"/>
            <w:sz w:val="23"/>
            <w:szCs w:val="23"/>
            <w:lang w:eastAsia="ru-RU"/>
          </w:rPr>
          <w:lastRenderedPageBreak/>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ins>
    </w:p>
    <w:p w:rsidR="00E27792" w:rsidRPr="00E27792" w:rsidRDefault="00E27792" w:rsidP="00E27792">
      <w:pPr>
        <w:spacing w:after="0" w:line="330" w:lineRule="atLeast"/>
        <w:jc w:val="both"/>
        <w:textAlignment w:val="baseline"/>
        <w:rPr>
          <w:ins w:id="95" w:author="Unknown"/>
          <w:rFonts w:ascii="inherit" w:eastAsia="Times New Roman" w:hAnsi="inherit" w:cs="Arial"/>
          <w:color w:val="000000"/>
          <w:sz w:val="23"/>
          <w:szCs w:val="23"/>
          <w:lang w:eastAsia="ru-RU"/>
        </w:rPr>
      </w:pPr>
      <w:bookmarkStart w:id="96" w:name="000002"/>
      <w:bookmarkStart w:id="97" w:name="100040"/>
      <w:bookmarkEnd w:id="96"/>
      <w:bookmarkEnd w:id="97"/>
      <w:ins w:id="98" w:author="Unknown">
        <w:r w:rsidRPr="00E27792">
          <w:rPr>
            <w:rFonts w:ascii="inherit" w:eastAsia="Times New Roman" w:hAnsi="inherit" w:cs="Arial"/>
            <w:color w:val="000000"/>
            <w:sz w:val="23"/>
            <w:szCs w:val="23"/>
            <w:lang w:eastAsia="ru-RU"/>
          </w:rPr>
          <w:t>2) размещение государственными органами и органами местного самоуправления информации о своей деятельности в сети "Интернет";</w:t>
        </w:r>
      </w:ins>
    </w:p>
    <w:p w:rsidR="00E27792" w:rsidRPr="00E27792" w:rsidRDefault="00E27792" w:rsidP="00E27792">
      <w:pPr>
        <w:spacing w:after="0" w:line="330" w:lineRule="atLeast"/>
        <w:jc w:val="both"/>
        <w:textAlignment w:val="baseline"/>
        <w:rPr>
          <w:ins w:id="99" w:author="Unknown"/>
          <w:rFonts w:ascii="inherit" w:eastAsia="Times New Roman" w:hAnsi="inherit" w:cs="Arial"/>
          <w:color w:val="000000"/>
          <w:sz w:val="23"/>
          <w:szCs w:val="23"/>
          <w:lang w:eastAsia="ru-RU"/>
        </w:rPr>
      </w:pPr>
      <w:bookmarkStart w:id="100" w:name="100041"/>
      <w:bookmarkEnd w:id="100"/>
      <w:ins w:id="101" w:author="Unknown">
        <w:r w:rsidRPr="00E27792">
          <w:rPr>
            <w:rFonts w:ascii="inherit" w:eastAsia="Times New Roman" w:hAnsi="inherit" w:cs="Arial"/>
            <w:color w:val="000000"/>
            <w:sz w:val="23"/>
            <w:szCs w:val="23"/>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ins>
    </w:p>
    <w:p w:rsidR="00E27792" w:rsidRPr="00E27792" w:rsidRDefault="00E27792" w:rsidP="00E27792">
      <w:pPr>
        <w:spacing w:after="0" w:line="330" w:lineRule="atLeast"/>
        <w:jc w:val="both"/>
        <w:textAlignment w:val="baseline"/>
        <w:rPr>
          <w:ins w:id="102" w:author="Unknown"/>
          <w:rFonts w:ascii="inherit" w:eastAsia="Times New Roman" w:hAnsi="inherit" w:cs="Arial"/>
          <w:color w:val="000000"/>
          <w:sz w:val="23"/>
          <w:szCs w:val="23"/>
          <w:lang w:eastAsia="ru-RU"/>
        </w:rPr>
      </w:pPr>
      <w:bookmarkStart w:id="103" w:name="100042"/>
      <w:bookmarkEnd w:id="103"/>
      <w:ins w:id="104" w:author="Unknown">
        <w:r w:rsidRPr="00E27792">
          <w:rPr>
            <w:rFonts w:ascii="inherit" w:eastAsia="Times New Roman" w:hAnsi="inherit" w:cs="Arial"/>
            <w:color w:val="000000"/>
            <w:sz w:val="23"/>
            <w:szCs w:val="23"/>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ins>
    </w:p>
    <w:p w:rsidR="00E27792" w:rsidRPr="00E27792" w:rsidRDefault="00E27792" w:rsidP="00E27792">
      <w:pPr>
        <w:spacing w:after="0" w:line="330" w:lineRule="atLeast"/>
        <w:jc w:val="both"/>
        <w:textAlignment w:val="baseline"/>
        <w:rPr>
          <w:ins w:id="105" w:author="Unknown"/>
          <w:rFonts w:ascii="inherit" w:eastAsia="Times New Roman" w:hAnsi="inherit" w:cs="Arial"/>
          <w:color w:val="000000"/>
          <w:sz w:val="23"/>
          <w:szCs w:val="23"/>
          <w:lang w:eastAsia="ru-RU"/>
        </w:rPr>
      </w:pPr>
      <w:bookmarkStart w:id="106" w:name="100043"/>
      <w:bookmarkEnd w:id="106"/>
      <w:ins w:id="107" w:author="Unknown">
        <w:r w:rsidRPr="00E27792">
          <w:rPr>
            <w:rFonts w:ascii="inherit" w:eastAsia="Times New Roman" w:hAnsi="inherit" w:cs="Arial"/>
            <w:color w:val="000000"/>
            <w:sz w:val="23"/>
            <w:szCs w:val="23"/>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E27792">
          <w:rPr>
            <w:rFonts w:ascii="inherit" w:eastAsia="Times New Roman" w:hAnsi="inherit" w:cs="Arial"/>
            <w:color w:val="000000"/>
            <w:sz w:val="23"/>
            <w:szCs w:val="23"/>
            <w:lang w:eastAsia="ru-RU"/>
          </w:rPr>
          <w:t>органов</w:t>
        </w:r>
        <w:proofErr w:type="spellEnd"/>
        <w:proofErr w:type="gramEnd"/>
        <w:r w:rsidRPr="00E27792">
          <w:rPr>
            <w:rFonts w:ascii="inherit" w:eastAsia="Times New Roman" w:hAnsi="inherit" w:cs="Arial"/>
            <w:color w:val="000000"/>
            <w:sz w:val="23"/>
            <w:szCs w:val="23"/>
            <w:lang w:eastAsia="ru-RU"/>
          </w:rPr>
          <w:t xml:space="preserve"> местного самоуправления;</w:t>
        </w:r>
      </w:ins>
    </w:p>
    <w:p w:rsidR="00E27792" w:rsidRPr="00E27792" w:rsidRDefault="00E27792" w:rsidP="00E27792">
      <w:pPr>
        <w:spacing w:after="0" w:line="330" w:lineRule="atLeast"/>
        <w:jc w:val="both"/>
        <w:textAlignment w:val="baseline"/>
        <w:rPr>
          <w:ins w:id="108" w:author="Unknown"/>
          <w:rFonts w:ascii="inherit" w:eastAsia="Times New Roman" w:hAnsi="inherit" w:cs="Arial"/>
          <w:color w:val="000000"/>
          <w:sz w:val="23"/>
          <w:szCs w:val="23"/>
          <w:lang w:eastAsia="ru-RU"/>
        </w:rPr>
      </w:pPr>
      <w:bookmarkStart w:id="109" w:name="100044"/>
      <w:bookmarkEnd w:id="109"/>
      <w:ins w:id="110" w:author="Unknown">
        <w:r w:rsidRPr="00E27792">
          <w:rPr>
            <w:rFonts w:ascii="inherit" w:eastAsia="Times New Roman" w:hAnsi="inherit" w:cs="Arial"/>
            <w:color w:val="000000"/>
            <w:sz w:val="23"/>
            <w:szCs w:val="23"/>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111" w:author="Unknown"/>
          <w:rFonts w:ascii="inherit" w:eastAsia="Times New Roman" w:hAnsi="inherit" w:cs="Arial"/>
          <w:color w:val="000000"/>
          <w:sz w:val="23"/>
          <w:szCs w:val="23"/>
          <w:lang w:eastAsia="ru-RU"/>
        </w:rPr>
      </w:pPr>
      <w:bookmarkStart w:id="112" w:name="100045"/>
      <w:bookmarkEnd w:id="112"/>
      <w:ins w:id="113" w:author="Unknown">
        <w:r w:rsidRPr="00E27792">
          <w:rPr>
            <w:rFonts w:ascii="inherit" w:eastAsia="Times New Roman" w:hAnsi="inherit" w:cs="Arial"/>
            <w:color w:val="000000"/>
            <w:sz w:val="23"/>
            <w:szCs w:val="23"/>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ins>
    </w:p>
    <w:p w:rsidR="00E27792" w:rsidRPr="00E27792" w:rsidRDefault="00E27792" w:rsidP="00E27792">
      <w:pPr>
        <w:spacing w:after="0" w:line="330" w:lineRule="atLeast"/>
        <w:jc w:val="both"/>
        <w:textAlignment w:val="baseline"/>
        <w:rPr>
          <w:ins w:id="114" w:author="Unknown"/>
          <w:rFonts w:ascii="inherit" w:eastAsia="Times New Roman" w:hAnsi="inherit" w:cs="Arial"/>
          <w:color w:val="000000"/>
          <w:sz w:val="23"/>
          <w:szCs w:val="23"/>
          <w:lang w:eastAsia="ru-RU"/>
        </w:rPr>
      </w:pPr>
      <w:bookmarkStart w:id="115" w:name="100046"/>
      <w:bookmarkEnd w:id="115"/>
      <w:ins w:id="116" w:author="Unknown">
        <w:r w:rsidRPr="00E27792">
          <w:rPr>
            <w:rFonts w:ascii="inherit" w:eastAsia="Times New Roman" w:hAnsi="inherit" w:cs="Arial"/>
            <w:color w:val="000000"/>
            <w:sz w:val="23"/>
            <w:szCs w:val="23"/>
            <w:lang w:eastAsia="ru-RU"/>
          </w:rPr>
          <w:t>Статья 7. Форма предоставления информации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117" w:author="Unknown"/>
          <w:rFonts w:ascii="inherit" w:eastAsia="Times New Roman" w:hAnsi="inherit" w:cs="Arial"/>
          <w:color w:val="000000"/>
          <w:sz w:val="23"/>
          <w:szCs w:val="23"/>
          <w:lang w:eastAsia="ru-RU"/>
        </w:rPr>
      </w:pPr>
      <w:bookmarkStart w:id="118" w:name="100047"/>
      <w:bookmarkEnd w:id="118"/>
      <w:ins w:id="119" w:author="Unknown">
        <w:r w:rsidRPr="00E27792">
          <w:rPr>
            <w:rFonts w:ascii="inherit" w:eastAsia="Times New Roman" w:hAnsi="inherit" w:cs="Arial"/>
            <w:color w:val="000000"/>
            <w:sz w:val="23"/>
            <w:szCs w:val="23"/>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ins>
    </w:p>
    <w:p w:rsidR="00E27792" w:rsidRPr="00E27792" w:rsidRDefault="00E27792" w:rsidP="00E27792">
      <w:pPr>
        <w:spacing w:after="0" w:line="330" w:lineRule="atLeast"/>
        <w:jc w:val="both"/>
        <w:textAlignment w:val="baseline"/>
        <w:rPr>
          <w:ins w:id="120" w:author="Unknown"/>
          <w:rFonts w:ascii="inherit" w:eastAsia="Times New Roman" w:hAnsi="inherit" w:cs="Arial"/>
          <w:color w:val="000000"/>
          <w:sz w:val="23"/>
          <w:szCs w:val="23"/>
          <w:lang w:eastAsia="ru-RU"/>
        </w:rPr>
      </w:pPr>
      <w:bookmarkStart w:id="121" w:name="100048"/>
      <w:bookmarkEnd w:id="121"/>
      <w:ins w:id="122" w:author="Unknown">
        <w:r w:rsidRPr="00E27792">
          <w:rPr>
            <w:rFonts w:ascii="inherit" w:eastAsia="Times New Roman" w:hAnsi="inherit" w:cs="Arial"/>
            <w:color w:val="000000"/>
            <w:sz w:val="23"/>
            <w:szCs w:val="23"/>
            <w:lang w:eastAsia="ru-RU"/>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"http://legalacts.ru/doc/federalnyi-zakon-ot-22122008-n-262-fz-ob/" \l "100046"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законом</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E27792">
          <w:rPr>
            <w:rFonts w:ascii="inherit" w:eastAsia="Times New Roman" w:hAnsi="inherit" w:cs="Arial"/>
            <w:color w:val="000000"/>
            <w:sz w:val="23"/>
            <w:szCs w:val="23"/>
            <w:lang w:eastAsia="ru-RU"/>
          </w:rPr>
          <w:t>,</w:t>
        </w:r>
        <w:proofErr w:type="gramEnd"/>
        <w:r w:rsidRPr="00E27792">
          <w:rPr>
            <w:rFonts w:ascii="inherit" w:eastAsia="Times New Roman" w:hAnsi="inherit" w:cs="Arial"/>
            <w:color w:val="000000"/>
            <w:sz w:val="23"/>
            <w:szCs w:val="23"/>
            <w:lang w:eastAsia="ru-RU"/>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ins>
    </w:p>
    <w:p w:rsidR="00E27792" w:rsidRPr="00E27792" w:rsidRDefault="00E27792" w:rsidP="00E27792">
      <w:pPr>
        <w:spacing w:after="0" w:line="330" w:lineRule="atLeast"/>
        <w:jc w:val="both"/>
        <w:textAlignment w:val="baseline"/>
        <w:rPr>
          <w:ins w:id="123" w:author="Unknown"/>
          <w:rFonts w:ascii="inherit" w:eastAsia="Times New Roman" w:hAnsi="inherit" w:cs="Arial"/>
          <w:color w:val="000000"/>
          <w:sz w:val="23"/>
          <w:szCs w:val="23"/>
          <w:lang w:eastAsia="ru-RU"/>
        </w:rPr>
      </w:pPr>
      <w:bookmarkStart w:id="124" w:name="000017"/>
      <w:bookmarkEnd w:id="124"/>
      <w:ins w:id="125" w:author="Unknown">
        <w:r w:rsidRPr="00E27792">
          <w:rPr>
            <w:rFonts w:ascii="inherit" w:eastAsia="Times New Roman" w:hAnsi="inherit" w:cs="Arial"/>
            <w:color w:val="000000"/>
            <w:sz w:val="23"/>
            <w:szCs w:val="23"/>
            <w:lang w:eastAsia="ru-RU"/>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ins>
    </w:p>
    <w:p w:rsidR="00E27792" w:rsidRPr="00E27792" w:rsidRDefault="00E27792" w:rsidP="00E27792">
      <w:pPr>
        <w:spacing w:after="0" w:line="330" w:lineRule="atLeast"/>
        <w:jc w:val="both"/>
        <w:textAlignment w:val="baseline"/>
        <w:rPr>
          <w:ins w:id="126" w:author="Unknown"/>
          <w:rFonts w:ascii="inherit" w:eastAsia="Times New Roman" w:hAnsi="inherit" w:cs="Arial"/>
          <w:color w:val="000000"/>
          <w:sz w:val="23"/>
          <w:szCs w:val="23"/>
          <w:lang w:eastAsia="ru-RU"/>
        </w:rPr>
      </w:pPr>
      <w:bookmarkStart w:id="127" w:name="100049"/>
      <w:bookmarkEnd w:id="127"/>
      <w:ins w:id="128" w:author="Unknown">
        <w:r w:rsidRPr="00E27792">
          <w:rPr>
            <w:rFonts w:ascii="inherit" w:eastAsia="Times New Roman" w:hAnsi="inherit" w:cs="Arial"/>
            <w:color w:val="000000"/>
            <w:sz w:val="23"/>
            <w:szCs w:val="23"/>
            <w:lang w:eastAsia="ru-RU"/>
          </w:rPr>
          <w:lastRenderedPageBreak/>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ins>
    </w:p>
    <w:p w:rsidR="00E27792" w:rsidRPr="00E27792" w:rsidRDefault="00E27792" w:rsidP="00E27792">
      <w:pPr>
        <w:spacing w:after="0" w:line="330" w:lineRule="atLeast"/>
        <w:jc w:val="both"/>
        <w:textAlignment w:val="baseline"/>
        <w:rPr>
          <w:ins w:id="129" w:author="Unknown"/>
          <w:rFonts w:ascii="inherit" w:eastAsia="Times New Roman" w:hAnsi="inherit" w:cs="Arial"/>
          <w:color w:val="000000"/>
          <w:sz w:val="23"/>
          <w:szCs w:val="23"/>
          <w:lang w:eastAsia="ru-RU"/>
        </w:rPr>
      </w:pPr>
      <w:bookmarkStart w:id="130" w:name="000018"/>
      <w:bookmarkStart w:id="131" w:name="100050"/>
      <w:bookmarkEnd w:id="130"/>
      <w:bookmarkEnd w:id="131"/>
      <w:ins w:id="132" w:author="Unknown">
        <w:r w:rsidRPr="00E27792">
          <w:rPr>
            <w:rFonts w:ascii="inherit" w:eastAsia="Times New Roman" w:hAnsi="inherit" w:cs="Arial"/>
            <w:color w:val="000000"/>
            <w:sz w:val="23"/>
            <w:szCs w:val="23"/>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E27792">
          <w:rPr>
            <w:rFonts w:ascii="inherit" w:eastAsia="Times New Roman" w:hAnsi="inherit" w:cs="Arial"/>
            <w:color w:val="000000"/>
            <w:sz w:val="23"/>
            <w:szCs w:val="23"/>
            <w:lang w:eastAsia="ru-RU"/>
          </w:rPr>
          <w:t>ии и ау</w:t>
        </w:r>
        <w:proofErr w:type="gramEnd"/>
        <w:r w:rsidRPr="00E27792">
          <w:rPr>
            <w:rFonts w:ascii="inherit" w:eastAsia="Times New Roman" w:hAnsi="inherit" w:cs="Arial"/>
            <w:color w:val="000000"/>
            <w:sz w:val="23"/>
            <w:szCs w:val="23"/>
            <w:lang w:eastAsia="ru-RU"/>
          </w:rPr>
          <w:t>тентификации.</w:t>
        </w:r>
      </w:ins>
    </w:p>
    <w:p w:rsidR="00E27792" w:rsidRPr="00E27792" w:rsidRDefault="00E27792" w:rsidP="00E27792">
      <w:pPr>
        <w:spacing w:after="0" w:line="330" w:lineRule="atLeast"/>
        <w:jc w:val="both"/>
        <w:textAlignment w:val="baseline"/>
        <w:rPr>
          <w:ins w:id="133" w:author="Unknown"/>
          <w:rFonts w:ascii="inherit" w:eastAsia="Times New Roman" w:hAnsi="inherit" w:cs="Arial"/>
          <w:color w:val="000000"/>
          <w:sz w:val="23"/>
          <w:szCs w:val="23"/>
          <w:lang w:eastAsia="ru-RU"/>
        </w:rPr>
      </w:pPr>
      <w:bookmarkStart w:id="134" w:name="100051"/>
      <w:bookmarkEnd w:id="134"/>
      <w:ins w:id="135" w:author="Unknown">
        <w:r w:rsidRPr="00E27792">
          <w:rPr>
            <w:rFonts w:ascii="inherit" w:eastAsia="Times New Roman" w:hAnsi="inherit" w:cs="Arial"/>
            <w:color w:val="000000"/>
            <w:sz w:val="23"/>
            <w:szCs w:val="23"/>
            <w:lang w:eastAsia="ru-RU"/>
          </w:rPr>
          <w:t>Статья 8. Права пользователя информацией</w:t>
        </w:r>
      </w:ins>
    </w:p>
    <w:p w:rsidR="00E27792" w:rsidRPr="00E27792" w:rsidRDefault="00E27792" w:rsidP="00E27792">
      <w:pPr>
        <w:spacing w:after="0" w:line="330" w:lineRule="atLeast"/>
        <w:jc w:val="both"/>
        <w:textAlignment w:val="baseline"/>
        <w:rPr>
          <w:ins w:id="136" w:author="Unknown"/>
          <w:rFonts w:ascii="inherit" w:eastAsia="Times New Roman" w:hAnsi="inherit" w:cs="Arial"/>
          <w:color w:val="000000"/>
          <w:sz w:val="23"/>
          <w:szCs w:val="23"/>
          <w:lang w:eastAsia="ru-RU"/>
        </w:rPr>
      </w:pPr>
      <w:bookmarkStart w:id="137" w:name="100052"/>
      <w:bookmarkEnd w:id="137"/>
      <w:ins w:id="138" w:author="Unknown">
        <w:r w:rsidRPr="00E27792">
          <w:rPr>
            <w:rFonts w:ascii="inherit" w:eastAsia="Times New Roman" w:hAnsi="inherit" w:cs="Arial"/>
            <w:color w:val="000000"/>
            <w:sz w:val="23"/>
            <w:szCs w:val="23"/>
            <w:lang w:eastAsia="ru-RU"/>
          </w:rPr>
          <w:t>Пользователь информацией имеет право:</w:t>
        </w:r>
      </w:ins>
    </w:p>
    <w:p w:rsidR="00E27792" w:rsidRPr="00E27792" w:rsidRDefault="00E27792" w:rsidP="00E27792">
      <w:pPr>
        <w:spacing w:after="0" w:line="330" w:lineRule="atLeast"/>
        <w:jc w:val="both"/>
        <w:textAlignment w:val="baseline"/>
        <w:rPr>
          <w:ins w:id="139" w:author="Unknown"/>
          <w:rFonts w:ascii="inherit" w:eastAsia="Times New Roman" w:hAnsi="inherit" w:cs="Arial"/>
          <w:color w:val="000000"/>
          <w:sz w:val="23"/>
          <w:szCs w:val="23"/>
          <w:lang w:eastAsia="ru-RU"/>
        </w:rPr>
      </w:pPr>
      <w:bookmarkStart w:id="140" w:name="100053"/>
      <w:bookmarkEnd w:id="140"/>
      <w:ins w:id="141" w:author="Unknown">
        <w:r w:rsidRPr="00E27792">
          <w:rPr>
            <w:rFonts w:ascii="inherit" w:eastAsia="Times New Roman" w:hAnsi="inherit" w:cs="Arial"/>
            <w:color w:val="000000"/>
            <w:sz w:val="23"/>
            <w:szCs w:val="23"/>
            <w:lang w:eastAsia="ru-RU"/>
          </w:rPr>
          <w:t>1) получать достоверную информацию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142" w:author="Unknown"/>
          <w:rFonts w:ascii="inherit" w:eastAsia="Times New Roman" w:hAnsi="inherit" w:cs="Arial"/>
          <w:color w:val="000000"/>
          <w:sz w:val="23"/>
          <w:szCs w:val="23"/>
          <w:lang w:eastAsia="ru-RU"/>
        </w:rPr>
      </w:pPr>
      <w:bookmarkStart w:id="143" w:name="100054"/>
      <w:bookmarkEnd w:id="143"/>
      <w:ins w:id="144" w:author="Unknown">
        <w:r w:rsidRPr="00E27792">
          <w:rPr>
            <w:rFonts w:ascii="inherit" w:eastAsia="Times New Roman" w:hAnsi="inherit" w:cs="Arial"/>
            <w:color w:val="000000"/>
            <w:sz w:val="23"/>
            <w:szCs w:val="23"/>
            <w:lang w:eastAsia="ru-RU"/>
          </w:rPr>
          <w:t>2) отказаться от получения информации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145" w:author="Unknown"/>
          <w:rFonts w:ascii="inherit" w:eastAsia="Times New Roman" w:hAnsi="inherit" w:cs="Arial"/>
          <w:color w:val="000000"/>
          <w:sz w:val="23"/>
          <w:szCs w:val="23"/>
          <w:lang w:eastAsia="ru-RU"/>
        </w:rPr>
      </w:pPr>
      <w:bookmarkStart w:id="146" w:name="100055"/>
      <w:bookmarkEnd w:id="146"/>
      <w:ins w:id="147" w:author="Unknown">
        <w:r w:rsidRPr="00E27792">
          <w:rPr>
            <w:rFonts w:ascii="inherit" w:eastAsia="Times New Roman" w:hAnsi="inherit" w:cs="Arial"/>
            <w:color w:val="000000"/>
            <w:sz w:val="23"/>
            <w:szCs w:val="23"/>
            <w:lang w:eastAsia="ru-RU"/>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E27792">
          <w:rPr>
            <w:rFonts w:ascii="inherit" w:eastAsia="Times New Roman" w:hAnsi="inherit" w:cs="Arial"/>
            <w:color w:val="000000"/>
            <w:sz w:val="23"/>
            <w:szCs w:val="23"/>
            <w:lang w:eastAsia="ru-RU"/>
          </w:rPr>
          <w:t>к</w:t>
        </w:r>
        <w:proofErr w:type="gramEnd"/>
        <w:r w:rsidRPr="00E27792">
          <w:rPr>
            <w:rFonts w:ascii="inherit" w:eastAsia="Times New Roman" w:hAnsi="inherit" w:cs="Arial"/>
            <w:color w:val="000000"/>
            <w:sz w:val="23"/>
            <w:szCs w:val="23"/>
            <w:lang w:eastAsia="ru-RU"/>
          </w:rPr>
          <w:t xml:space="preserve"> которой не ограничен;</w:t>
        </w:r>
      </w:ins>
    </w:p>
    <w:p w:rsidR="00E27792" w:rsidRPr="00E27792" w:rsidRDefault="00E27792" w:rsidP="00E27792">
      <w:pPr>
        <w:spacing w:after="0" w:line="330" w:lineRule="atLeast"/>
        <w:jc w:val="both"/>
        <w:textAlignment w:val="baseline"/>
        <w:rPr>
          <w:ins w:id="148" w:author="Unknown"/>
          <w:rFonts w:ascii="inherit" w:eastAsia="Times New Roman" w:hAnsi="inherit" w:cs="Arial"/>
          <w:color w:val="000000"/>
          <w:sz w:val="23"/>
          <w:szCs w:val="23"/>
          <w:lang w:eastAsia="ru-RU"/>
        </w:rPr>
      </w:pPr>
      <w:bookmarkStart w:id="149" w:name="100056"/>
      <w:bookmarkEnd w:id="149"/>
      <w:ins w:id="150" w:author="Unknown">
        <w:r w:rsidRPr="00E27792">
          <w:rPr>
            <w:rFonts w:ascii="inherit" w:eastAsia="Times New Roman" w:hAnsi="inherit" w:cs="Arial"/>
            <w:color w:val="000000"/>
            <w:sz w:val="23"/>
            <w:szCs w:val="23"/>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ins>
    </w:p>
    <w:p w:rsidR="00E27792" w:rsidRPr="00E27792" w:rsidRDefault="00E27792" w:rsidP="00E27792">
      <w:pPr>
        <w:spacing w:after="0" w:line="330" w:lineRule="atLeast"/>
        <w:jc w:val="both"/>
        <w:textAlignment w:val="baseline"/>
        <w:rPr>
          <w:ins w:id="151" w:author="Unknown"/>
          <w:rFonts w:ascii="inherit" w:eastAsia="Times New Roman" w:hAnsi="inherit" w:cs="Arial"/>
          <w:color w:val="000000"/>
          <w:sz w:val="23"/>
          <w:szCs w:val="23"/>
          <w:lang w:eastAsia="ru-RU"/>
        </w:rPr>
      </w:pPr>
      <w:bookmarkStart w:id="152" w:name="100057"/>
      <w:bookmarkEnd w:id="152"/>
      <w:ins w:id="153" w:author="Unknown">
        <w:r w:rsidRPr="00E27792">
          <w:rPr>
            <w:rFonts w:ascii="inherit" w:eastAsia="Times New Roman" w:hAnsi="inherit" w:cs="Arial"/>
            <w:color w:val="000000"/>
            <w:sz w:val="23"/>
            <w:szCs w:val="23"/>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center"/>
        <w:textAlignment w:val="baseline"/>
        <w:rPr>
          <w:ins w:id="154" w:author="Unknown"/>
          <w:rFonts w:ascii="inherit" w:eastAsia="Times New Roman" w:hAnsi="inherit" w:cs="Arial"/>
          <w:color w:val="000000"/>
          <w:sz w:val="23"/>
          <w:szCs w:val="23"/>
          <w:lang w:eastAsia="ru-RU"/>
        </w:rPr>
      </w:pPr>
      <w:bookmarkStart w:id="155" w:name="100058"/>
      <w:bookmarkEnd w:id="155"/>
      <w:ins w:id="156" w:author="Unknown">
        <w:r w:rsidRPr="00E27792">
          <w:rPr>
            <w:rFonts w:ascii="inherit" w:eastAsia="Times New Roman" w:hAnsi="inherit" w:cs="Arial"/>
            <w:color w:val="000000"/>
            <w:sz w:val="23"/>
            <w:szCs w:val="23"/>
            <w:lang w:eastAsia="ru-RU"/>
          </w:rPr>
          <w:t>Глава 2. ОРГАНИЗАЦИЯ ДОСТУПА К ИНФОРМАЦИИ О ДЕЯТЕЛЬНОСТИ</w:t>
        </w:r>
      </w:ins>
    </w:p>
    <w:p w:rsidR="00E27792" w:rsidRPr="00E27792" w:rsidRDefault="00E27792" w:rsidP="00E27792">
      <w:pPr>
        <w:spacing w:after="180" w:line="330" w:lineRule="atLeast"/>
        <w:jc w:val="center"/>
        <w:textAlignment w:val="baseline"/>
        <w:rPr>
          <w:ins w:id="157" w:author="Unknown"/>
          <w:rFonts w:ascii="inherit" w:eastAsia="Times New Roman" w:hAnsi="inherit" w:cs="Arial"/>
          <w:color w:val="000000"/>
          <w:sz w:val="23"/>
          <w:szCs w:val="23"/>
          <w:lang w:eastAsia="ru-RU"/>
        </w:rPr>
      </w:pPr>
      <w:ins w:id="158" w:author="Unknown">
        <w:r w:rsidRPr="00E27792">
          <w:rPr>
            <w:rFonts w:ascii="inherit" w:eastAsia="Times New Roman" w:hAnsi="inherit" w:cs="Arial"/>
            <w:color w:val="000000"/>
            <w:sz w:val="23"/>
            <w:szCs w:val="23"/>
            <w:lang w:eastAsia="ru-RU"/>
          </w:rPr>
          <w:t>ГОСУДАРСТВЕННЫХ ОРГАНОВ И ОРГАНОВ МЕСТНОГО САМОУПРАВЛЕНИЯ.</w:t>
        </w:r>
      </w:ins>
    </w:p>
    <w:p w:rsidR="00E27792" w:rsidRPr="00E27792" w:rsidRDefault="00E27792" w:rsidP="00E27792">
      <w:pPr>
        <w:spacing w:after="180" w:line="330" w:lineRule="atLeast"/>
        <w:jc w:val="center"/>
        <w:textAlignment w:val="baseline"/>
        <w:rPr>
          <w:ins w:id="159" w:author="Unknown"/>
          <w:rFonts w:ascii="inherit" w:eastAsia="Times New Roman" w:hAnsi="inherit" w:cs="Arial"/>
          <w:color w:val="000000"/>
          <w:sz w:val="23"/>
          <w:szCs w:val="23"/>
          <w:lang w:eastAsia="ru-RU"/>
        </w:rPr>
      </w:pPr>
      <w:ins w:id="160" w:author="Unknown">
        <w:r w:rsidRPr="00E27792">
          <w:rPr>
            <w:rFonts w:ascii="inherit" w:eastAsia="Times New Roman" w:hAnsi="inherit" w:cs="Arial"/>
            <w:color w:val="000000"/>
            <w:sz w:val="23"/>
            <w:szCs w:val="23"/>
            <w:lang w:eastAsia="ru-RU"/>
          </w:rPr>
          <w:t>ОСНОВНЫЕ ТРЕБОВАНИЯ ПРИ ОБЕСПЕЧЕНИИ ДОСТУПА</w:t>
        </w:r>
      </w:ins>
    </w:p>
    <w:p w:rsidR="00E27792" w:rsidRPr="00E27792" w:rsidRDefault="00E27792" w:rsidP="00E27792">
      <w:pPr>
        <w:spacing w:after="180" w:line="330" w:lineRule="atLeast"/>
        <w:jc w:val="center"/>
        <w:textAlignment w:val="baseline"/>
        <w:rPr>
          <w:ins w:id="161" w:author="Unknown"/>
          <w:rFonts w:ascii="inherit" w:eastAsia="Times New Roman" w:hAnsi="inherit" w:cs="Arial"/>
          <w:color w:val="000000"/>
          <w:sz w:val="23"/>
          <w:szCs w:val="23"/>
          <w:lang w:eastAsia="ru-RU"/>
        </w:rPr>
      </w:pPr>
      <w:ins w:id="162" w:author="Unknown">
        <w:r w:rsidRPr="00E27792">
          <w:rPr>
            <w:rFonts w:ascii="inherit" w:eastAsia="Times New Roman" w:hAnsi="inherit" w:cs="Arial"/>
            <w:color w:val="000000"/>
            <w:sz w:val="23"/>
            <w:szCs w:val="23"/>
            <w:lang w:eastAsia="ru-RU"/>
          </w:rPr>
          <w:t>К ЭТОЙ ИНФОРМАЦИИ</w:t>
        </w:r>
      </w:ins>
    </w:p>
    <w:p w:rsidR="00E27792" w:rsidRPr="00E27792" w:rsidRDefault="00E27792" w:rsidP="00E27792">
      <w:pPr>
        <w:spacing w:after="0" w:line="330" w:lineRule="atLeast"/>
        <w:jc w:val="both"/>
        <w:textAlignment w:val="baseline"/>
        <w:rPr>
          <w:ins w:id="163" w:author="Unknown"/>
          <w:rFonts w:ascii="inherit" w:eastAsia="Times New Roman" w:hAnsi="inherit" w:cs="Arial"/>
          <w:color w:val="000000"/>
          <w:sz w:val="23"/>
          <w:szCs w:val="23"/>
          <w:lang w:eastAsia="ru-RU"/>
        </w:rPr>
      </w:pPr>
      <w:bookmarkStart w:id="164" w:name="100059"/>
      <w:bookmarkEnd w:id="164"/>
      <w:ins w:id="165" w:author="Unknown">
        <w:r w:rsidRPr="00E27792">
          <w:rPr>
            <w:rFonts w:ascii="inherit" w:eastAsia="Times New Roman" w:hAnsi="inherit" w:cs="Arial"/>
            <w:color w:val="000000"/>
            <w:sz w:val="23"/>
            <w:szCs w:val="23"/>
            <w:lang w:eastAsia="ru-RU"/>
          </w:rPr>
          <w:t>Статья 9. Организация доступа к информации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166" w:author="Unknown"/>
          <w:rFonts w:ascii="inherit" w:eastAsia="Times New Roman" w:hAnsi="inherit" w:cs="Arial"/>
          <w:color w:val="000000"/>
          <w:sz w:val="23"/>
          <w:szCs w:val="23"/>
          <w:lang w:eastAsia="ru-RU"/>
        </w:rPr>
      </w:pPr>
      <w:bookmarkStart w:id="167" w:name="100060"/>
      <w:bookmarkEnd w:id="167"/>
      <w:ins w:id="168" w:author="Unknown">
        <w:r w:rsidRPr="00E27792">
          <w:rPr>
            <w:rFonts w:ascii="inherit" w:eastAsia="Times New Roman" w:hAnsi="inherit" w:cs="Arial"/>
            <w:color w:val="000000"/>
            <w:sz w:val="23"/>
            <w:szCs w:val="23"/>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ins>
    </w:p>
    <w:p w:rsidR="00E27792" w:rsidRPr="00E27792" w:rsidRDefault="00E27792" w:rsidP="00E27792">
      <w:pPr>
        <w:spacing w:after="0" w:line="330" w:lineRule="atLeast"/>
        <w:jc w:val="both"/>
        <w:textAlignment w:val="baseline"/>
        <w:rPr>
          <w:ins w:id="169" w:author="Unknown"/>
          <w:rFonts w:ascii="inherit" w:eastAsia="Times New Roman" w:hAnsi="inherit" w:cs="Arial"/>
          <w:color w:val="000000"/>
          <w:sz w:val="23"/>
          <w:szCs w:val="23"/>
          <w:lang w:eastAsia="ru-RU"/>
        </w:rPr>
      </w:pPr>
      <w:bookmarkStart w:id="170" w:name="100061"/>
      <w:bookmarkEnd w:id="170"/>
      <w:ins w:id="171" w:author="Unknown">
        <w:r w:rsidRPr="00E27792">
          <w:rPr>
            <w:rFonts w:ascii="inherit" w:eastAsia="Times New Roman" w:hAnsi="inherit" w:cs="Arial"/>
            <w:color w:val="000000"/>
            <w:sz w:val="23"/>
            <w:szCs w:val="23"/>
            <w:lang w:eastAsia="ru-RU"/>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w:t>
        </w:r>
        <w:r w:rsidRPr="00E27792">
          <w:rPr>
            <w:rFonts w:ascii="inherit" w:eastAsia="Times New Roman" w:hAnsi="inherit" w:cs="Arial"/>
            <w:color w:val="000000"/>
            <w:sz w:val="23"/>
            <w:szCs w:val="23"/>
            <w:lang w:eastAsia="ru-RU"/>
          </w:rPr>
          <w:lastRenderedPageBreak/>
          <w:t>иными муниципальными правовыми актами, регулирующими деятельность соответствующих государственных органов, органов местного самоуправления.</w:t>
        </w:r>
      </w:ins>
    </w:p>
    <w:p w:rsidR="00E27792" w:rsidRPr="00E27792" w:rsidRDefault="00E27792" w:rsidP="00E27792">
      <w:pPr>
        <w:spacing w:after="0" w:line="330" w:lineRule="atLeast"/>
        <w:jc w:val="both"/>
        <w:textAlignment w:val="baseline"/>
        <w:rPr>
          <w:ins w:id="172" w:author="Unknown"/>
          <w:rFonts w:ascii="inherit" w:eastAsia="Times New Roman" w:hAnsi="inherit" w:cs="Arial"/>
          <w:color w:val="000000"/>
          <w:sz w:val="23"/>
          <w:szCs w:val="23"/>
          <w:lang w:eastAsia="ru-RU"/>
        </w:rPr>
      </w:pPr>
      <w:bookmarkStart w:id="173" w:name="100062"/>
      <w:bookmarkEnd w:id="173"/>
      <w:ins w:id="174" w:author="Unknown">
        <w:r w:rsidRPr="00E27792">
          <w:rPr>
            <w:rFonts w:ascii="inherit" w:eastAsia="Times New Roman" w:hAnsi="inherit" w:cs="Arial"/>
            <w:color w:val="000000"/>
            <w:sz w:val="23"/>
            <w:szCs w:val="23"/>
            <w:lang w:eastAsia="ru-RU"/>
          </w:rPr>
          <w:t xml:space="preserve">3. </w:t>
        </w:r>
        <w:proofErr w:type="gramStart"/>
        <w:r w:rsidRPr="00E27792">
          <w:rPr>
            <w:rFonts w:ascii="inherit" w:eastAsia="Times New Roman" w:hAnsi="inherit" w:cs="Arial"/>
            <w:color w:val="000000"/>
            <w:sz w:val="23"/>
            <w:szCs w:val="23"/>
            <w:lang w:eastAsia="ru-RU"/>
          </w:rP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"http://legalacts.ru/doc/federalnyi-zakon-ot-22122008-n-262-fz-ob/" \l "100057"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закона</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"Об обеспечении доступа к информации о деятельности судов в Российской Федерации</w:t>
        </w:r>
        <w:proofErr w:type="gramEnd"/>
        <w:r w:rsidRPr="00E27792">
          <w:rPr>
            <w:rFonts w:ascii="inherit" w:eastAsia="Times New Roman" w:hAnsi="inherit" w:cs="Arial"/>
            <w:color w:val="000000"/>
            <w:sz w:val="23"/>
            <w:szCs w:val="23"/>
            <w:lang w:eastAsia="ru-RU"/>
          </w:rPr>
          <w:t>".</w:t>
        </w:r>
      </w:ins>
    </w:p>
    <w:p w:rsidR="00E27792" w:rsidRPr="00E27792" w:rsidRDefault="00E27792" w:rsidP="00E27792">
      <w:pPr>
        <w:spacing w:after="0" w:line="330" w:lineRule="atLeast"/>
        <w:jc w:val="both"/>
        <w:textAlignment w:val="baseline"/>
        <w:rPr>
          <w:ins w:id="175" w:author="Unknown"/>
          <w:rFonts w:ascii="inherit" w:eastAsia="Times New Roman" w:hAnsi="inherit" w:cs="Arial"/>
          <w:color w:val="000000"/>
          <w:sz w:val="23"/>
          <w:szCs w:val="23"/>
          <w:lang w:eastAsia="ru-RU"/>
        </w:rPr>
      </w:pPr>
      <w:bookmarkStart w:id="176" w:name="000003"/>
      <w:bookmarkStart w:id="177" w:name="100063"/>
      <w:bookmarkEnd w:id="176"/>
      <w:bookmarkEnd w:id="177"/>
      <w:ins w:id="178" w:author="Unknown">
        <w:r w:rsidRPr="00E27792">
          <w:rPr>
            <w:rFonts w:ascii="inherit" w:eastAsia="Times New Roman" w:hAnsi="inherit" w:cs="Arial"/>
            <w:color w:val="000000"/>
            <w:sz w:val="23"/>
            <w:szCs w:val="23"/>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ins>
    </w:p>
    <w:p w:rsidR="00E27792" w:rsidRPr="00E27792" w:rsidRDefault="00E27792" w:rsidP="00E27792">
      <w:pPr>
        <w:spacing w:after="0" w:line="330" w:lineRule="atLeast"/>
        <w:jc w:val="both"/>
        <w:textAlignment w:val="baseline"/>
        <w:rPr>
          <w:ins w:id="179" w:author="Unknown"/>
          <w:rFonts w:ascii="inherit" w:eastAsia="Times New Roman" w:hAnsi="inherit" w:cs="Arial"/>
          <w:color w:val="000000"/>
          <w:sz w:val="23"/>
          <w:szCs w:val="23"/>
          <w:lang w:eastAsia="ru-RU"/>
        </w:rPr>
      </w:pPr>
      <w:bookmarkStart w:id="180" w:name="000029"/>
      <w:bookmarkStart w:id="181" w:name="000004"/>
      <w:bookmarkStart w:id="182" w:name="100064"/>
      <w:bookmarkEnd w:id="180"/>
      <w:bookmarkEnd w:id="181"/>
      <w:bookmarkEnd w:id="182"/>
      <w:ins w:id="183" w:author="Unknown">
        <w:r w:rsidRPr="00E27792">
          <w:rPr>
            <w:rFonts w:ascii="inherit" w:eastAsia="Times New Roman" w:hAnsi="inherit" w:cs="Arial"/>
            <w:color w:val="000000"/>
            <w:sz w:val="23"/>
            <w:szCs w:val="23"/>
            <w:lang w:eastAsia="ru-RU"/>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E27792">
          <w:rPr>
            <w:rFonts w:ascii="inherit" w:eastAsia="Times New Roman" w:hAnsi="inherit" w:cs="Arial"/>
            <w:color w:val="000000"/>
            <w:sz w:val="23"/>
            <w:szCs w:val="23"/>
            <w:lang w:eastAsia="ru-RU"/>
          </w:rPr>
          <w:t>,</w:t>
        </w:r>
        <w:proofErr w:type="gramEnd"/>
        <w:r w:rsidRPr="00E27792">
          <w:rPr>
            <w:rFonts w:ascii="inherit" w:eastAsia="Times New Roman" w:hAnsi="inherit" w:cs="Arial"/>
            <w:color w:val="000000"/>
            <w:sz w:val="23"/>
            <w:szCs w:val="23"/>
            <w:lang w:eastAsia="ru-RU"/>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ins>
    </w:p>
    <w:p w:rsidR="00E27792" w:rsidRPr="00E27792" w:rsidRDefault="00E27792" w:rsidP="00E27792">
      <w:pPr>
        <w:spacing w:after="0" w:line="330" w:lineRule="atLeast"/>
        <w:jc w:val="both"/>
        <w:textAlignment w:val="baseline"/>
        <w:rPr>
          <w:ins w:id="184" w:author="Unknown"/>
          <w:rFonts w:ascii="inherit" w:eastAsia="Times New Roman" w:hAnsi="inherit" w:cs="Arial"/>
          <w:color w:val="000000"/>
          <w:sz w:val="23"/>
          <w:szCs w:val="23"/>
          <w:lang w:eastAsia="ru-RU"/>
        </w:rPr>
      </w:pPr>
      <w:bookmarkStart w:id="185" w:name="000005"/>
      <w:bookmarkStart w:id="186" w:name="100065"/>
      <w:bookmarkEnd w:id="185"/>
      <w:bookmarkEnd w:id="186"/>
      <w:ins w:id="187" w:author="Unknown">
        <w:r w:rsidRPr="00E27792">
          <w:rPr>
            <w:rFonts w:ascii="inherit" w:eastAsia="Times New Roman" w:hAnsi="inherit" w:cs="Arial"/>
            <w:color w:val="000000"/>
            <w:sz w:val="23"/>
            <w:szCs w:val="23"/>
            <w:lang w:eastAsia="ru-RU"/>
          </w:rPr>
          <w:t>2. В целях обеспечения права неограниченного круга лиц на доступ к информации, указанной в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"http://legalacts.ru/doc/federalnyi-zakon-ot-09022009-n-8-fz-ob/" \l "100064"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части 1</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ins>
    </w:p>
    <w:p w:rsidR="00E27792" w:rsidRPr="00E27792" w:rsidRDefault="00E27792" w:rsidP="00E27792">
      <w:pPr>
        <w:spacing w:after="0" w:line="330" w:lineRule="atLeast"/>
        <w:jc w:val="both"/>
        <w:textAlignment w:val="baseline"/>
        <w:rPr>
          <w:ins w:id="188" w:author="Unknown"/>
          <w:rFonts w:ascii="inherit" w:eastAsia="Times New Roman" w:hAnsi="inherit" w:cs="Arial"/>
          <w:color w:val="000000"/>
          <w:sz w:val="23"/>
          <w:szCs w:val="23"/>
          <w:lang w:eastAsia="ru-RU"/>
        </w:rPr>
      </w:pPr>
      <w:bookmarkStart w:id="189" w:name="100066"/>
      <w:bookmarkEnd w:id="189"/>
      <w:ins w:id="190" w:author="Unknown">
        <w:r w:rsidRPr="00E27792">
          <w:rPr>
            <w:rFonts w:ascii="inherit" w:eastAsia="Times New Roman" w:hAnsi="inherit" w:cs="Arial"/>
            <w:color w:val="000000"/>
            <w:sz w:val="23"/>
            <w:szCs w:val="23"/>
            <w:lang w:eastAsia="ru-RU"/>
          </w:rPr>
          <w:t>3. В целях обеспечения права пользователей информацией на доступ к информации, указанной в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"http://legalacts.ru/doc/federalnyi-zakon-ot-09022009-n-8-fz-ob/" \l "100064"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части 1</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ins>
    </w:p>
    <w:p w:rsidR="00E27792" w:rsidRPr="00E27792" w:rsidRDefault="00E27792" w:rsidP="00E27792">
      <w:pPr>
        <w:spacing w:after="0" w:line="330" w:lineRule="atLeast"/>
        <w:jc w:val="both"/>
        <w:textAlignment w:val="baseline"/>
        <w:rPr>
          <w:ins w:id="191" w:author="Unknown"/>
          <w:rFonts w:ascii="inherit" w:eastAsia="Times New Roman" w:hAnsi="inherit" w:cs="Arial"/>
          <w:color w:val="000000"/>
          <w:sz w:val="23"/>
          <w:szCs w:val="23"/>
          <w:lang w:eastAsia="ru-RU"/>
        </w:rPr>
      </w:pPr>
      <w:bookmarkStart w:id="192" w:name="100067"/>
      <w:bookmarkEnd w:id="192"/>
      <w:ins w:id="193" w:author="Unknown">
        <w:r w:rsidRPr="00E27792">
          <w:rPr>
            <w:rFonts w:ascii="inherit" w:eastAsia="Times New Roman" w:hAnsi="inherit" w:cs="Arial"/>
            <w:color w:val="000000"/>
            <w:sz w:val="23"/>
            <w:szCs w:val="23"/>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ins>
    </w:p>
    <w:p w:rsidR="00E27792" w:rsidRPr="00E27792" w:rsidRDefault="00E27792" w:rsidP="00E27792">
      <w:pPr>
        <w:spacing w:after="0" w:line="330" w:lineRule="atLeast"/>
        <w:jc w:val="both"/>
        <w:textAlignment w:val="baseline"/>
        <w:rPr>
          <w:ins w:id="194" w:author="Unknown"/>
          <w:rFonts w:ascii="inherit" w:eastAsia="Times New Roman" w:hAnsi="inherit" w:cs="Arial"/>
          <w:color w:val="000000"/>
          <w:sz w:val="23"/>
          <w:szCs w:val="23"/>
          <w:lang w:eastAsia="ru-RU"/>
        </w:rPr>
      </w:pPr>
      <w:bookmarkStart w:id="195" w:name="000019"/>
      <w:bookmarkEnd w:id="195"/>
      <w:ins w:id="196" w:author="Unknown">
        <w:r w:rsidRPr="00E27792">
          <w:rPr>
            <w:rFonts w:ascii="inherit" w:eastAsia="Times New Roman" w:hAnsi="inherit" w:cs="Arial"/>
            <w:color w:val="000000"/>
            <w:sz w:val="23"/>
            <w:szCs w:val="23"/>
            <w:lang w:eastAsia="ru-RU"/>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ins>
    </w:p>
    <w:p w:rsidR="00E27792" w:rsidRPr="00E27792" w:rsidRDefault="00E27792" w:rsidP="00E27792">
      <w:pPr>
        <w:spacing w:after="0" w:line="330" w:lineRule="atLeast"/>
        <w:jc w:val="both"/>
        <w:textAlignment w:val="baseline"/>
        <w:rPr>
          <w:ins w:id="197" w:author="Unknown"/>
          <w:rFonts w:ascii="inherit" w:eastAsia="Times New Roman" w:hAnsi="inherit" w:cs="Arial"/>
          <w:color w:val="000000"/>
          <w:sz w:val="23"/>
          <w:szCs w:val="23"/>
          <w:lang w:eastAsia="ru-RU"/>
        </w:rPr>
      </w:pPr>
      <w:bookmarkStart w:id="198" w:name="000028"/>
      <w:bookmarkEnd w:id="198"/>
      <w:ins w:id="199" w:author="Unknown">
        <w:r w:rsidRPr="00E27792">
          <w:rPr>
            <w:rFonts w:ascii="inherit" w:eastAsia="Times New Roman" w:hAnsi="inherit" w:cs="Arial"/>
            <w:color w:val="000000"/>
            <w:sz w:val="23"/>
            <w:szCs w:val="23"/>
            <w:lang w:eastAsia="ru-RU"/>
          </w:rPr>
          <w:lastRenderedPageBreak/>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ins>
    </w:p>
    <w:p w:rsidR="00E27792" w:rsidRPr="00E27792" w:rsidRDefault="00E27792" w:rsidP="00E27792">
      <w:pPr>
        <w:spacing w:after="0" w:line="330" w:lineRule="atLeast"/>
        <w:jc w:val="both"/>
        <w:textAlignment w:val="baseline"/>
        <w:rPr>
          <w:ins w:id="200" w:author="Unknown"/>
          <w:rFonts w:ascii="inherit" w:eastAsia="Times New Roman" w:hAnsi="inherit" w:cs="Arial"/>
          <w:color w:val="000000"/>
          <w:sz w:val="23"/>
          <w:szCs w:val="23"/>
          <w:lang w:eastAsia="ru-RU"/>
        </w:rPr>
      </w:pPr>
      <w:bookmarkStart w:id="201" w:name="100068"/>
      <w:bookmarkEnd w:id="201"/>
      <w:ins w:id="202" w:author="Unknown">
        <w:r w:rsidRPr="00E27792">
          <w:rPr>
            <w:rFonts w:ascii="inherit" w:eastAsia="Times New Roman" w:hAnsi="inherit" w:cs="Arial"/>
            <w:color w:val="000000"/>
            <w:sz w:val="23"/>
            <w:szCs w:val="23"/>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203" w:author="Unknown"/>
          <w:rFonts w:ascii="inherit" w:eastAsia="Times New Roman" w:hAnsi="inherit" w:cs="Arial"/>
          <w:color w:val="000000"/>
          <w:sz w:val="23"/>
          <w:szCs w:val="23"/>
          <w:lang w:eastAsia="ru-RU"/>
        </w:rPr>
      </w:pPr>
      <w:bookmarkStart w:id="204" w:name="100069"/>
      <w:bookmarkEnd w:id="204"/>
      <w:ins w:id="205" w:author="Unknown">
        <w:r w:rsidRPr="00E27792">
          <w:rPr>
            <w:rFonts w:ascii="inherit" w:eastAsia="Times New Roman" w:hAnsi="inherit" w:cs="Arial"/>
            <w:color w:val="000000"/>
            <w:sz w:val="23"/>
            <w:szCs w:val="23"/>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ins>
    </w:p>
    <w:p w:rsidR="00E27792" w:rsidRPr="00E27792" w:rsidRDefault="00E27792" w:rsidP="00E27792">
      <w:pPr>
        <w:spacing w:after="0" w:line="330" w:lineRule="atLeast"/>
        <w:jc w:val="both"/>
        <w:textAlignment w:val="baseline"/>
        <w:rPr>
          <w:ins w:id="206" w:author="Unknown"/>
          <w:rFonts w:ascii="inherit" w:eastAsia="Times New Roman" w:hAnsi="inherit" w:cs="Arial"/>
          <w:color w:val="000000"/>
          <w:sz w:val="23"/>
          <w:szCs w:val="23"/>
          <w:lang w:eastAsia="ru-RU"/>
        </w:rPr>
      </w:pPr>
      <w:bookmarkStart w:id="207" w:name="100070"/>
      <w:bookmarkEnd w:id="207"/>
      <w:ins w:id="208" w:author="Unknown">
        <w:r w:rsidRPr="00E27792">
          <w:rPr>
            <w:rFonts w:ascii="inherit" w:eastAsia="Times New Roman" w:hAnsi="inherit" w:cs="Arial"/>
            <w:color w:val="000000"/>
            <w:sz w:val="23"/>
            <w:szCs w:val="23"/>
            <w:lang w:eastAsia="ru-RU"/>
          </w:rPr>
          <w:t>1) достоверность предоставляемой информации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209" w:author="Unknown"/>
          <w:rFonts w:ascii="inherit" w:eastAsia="Times New Roman" w:hAnsi="inherit" w:cs="Arial"/>
          <w:color w:val="000000"/>
          <w:sz w:val="23"/>
          <w:szCs w:val="23"/>
          <w:lang w:eastAsia="ru-RU"/>
        </w:rPr>
      </w:pPr>
      <w:bookmarkStart w:id="210" w:name="100071"/>
      <w:bookmarkEnd w:id="210"/>
      <w:ins w:id="211" w:author="Unknown">
        <w:r w:rsidRPr="00E27792">
          <w:rPr>
            <w:rFonts w:ascii="inherit" w:eastAsia="Times New Roman" w:hAnsi="inherit" w:cs="Arial"/>
            <w:color w:val="000000"/>
            <w:sz w:val="23"/>
            <w:szCs w:val="23"/>
            <w:lang w:eastAsia="ru-RU"/>
          </w:rPr>
          <w:t>2) соблюдение сроков и порядка предоставления информации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212" w:author="Unknown"/>
          <w:rFonts w:ascii="inherit" w:eastAsia="Times New Roman" w:hAnsi="inherit" w:cs="Arial"/>
          <w:color w:val="000000"/>
          <w:sz w:val="23"/>
          <w:szCs w:val="23"/>
          <w:lang w:eastAsia="ru-RU"/>
        </w:rPr>
      </w:pPr>
      <w:bookmarkStart w:id="213" w:name="100072"/>
      <w:bookmarkEnd w:id="213"/>
      <w:ins w:id="214" w:author="Unknown">
        <w:r w:rsidRPr="00E27792">
          <w:rPr>
            <w:rFonts w:ascii="inherit" w:eastAsia="Times New Roman" w:hAnsi="inherit" w:cs="Arial"/>
            <w:color w:val="000000"/>
            <w:sz w:val="23"/>
            <w:szCs w:val="23"/>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ins>
    </w:p>
    <w:p w:rsidR="00E27792" w:rsidRPr="00E27792" w:rsidRDefault="00E27792" w:rsidP="00E27792">
      <w:pPr>
        <w:spacing w:after="0" w:line="330" w:lineRule="atLeast"/>
        <w:jc w:val="both"/>
        <w:textAlignment w:val="baseline"/>
        <w:rPr>
          <w:ins w:id="215" w:author="Unknown"/>
          <w:rFonts w:ascii="inherit" w:eastAsia="Times New Roman" w:hAnsi="inherit" w:cs="Arial"/>
          <w:color w:val="000000"/>
          <w:sz w:val="23"/>
          <w:szCs w:val="23"/>
          <w:lang w:eastAsia="ru-RU"/>
        </w:rPr>
      </w:pPr>
      <w:bookmarkStart w:id="216" w:name="100073"/>
      <w:bookmarkEnd w:id="216"/>
      <w:ins w:id="217" w:author="Unknown">
        <w:r w:rsidRPr="00E27792">
          <w:rPr>
            <w:rFonts w:ascii="inherit" w:eastAsia="Times New Roman" w:hAnsi="inherit" w:cs="Arial"/>
            <w:color w:val="000000"/>
            <w:sz w:val="23"/>
            <w:szCs w:val="23"/>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ins>
    </w:p>
    <w:p w:rsidR="00E27792" w:rsidRPr="00E27792" w:rsidRDefault="00E27792" w:rsidP="00E27792">
      <w:pPr>
        <w:spacing w:after="0" w:line="330" w:lineRule="atLeast"/>
        <w:jc w:val="both"/>
        <w:textAlignment w:val="baseline"/>
        <w:rPr>
          <w:ins w:id="218" w:author="Unknown"/>
          <w:rFonts w:ascii="inherit" w:eastAsia="Times New Roman" w:hAnsi="inherit" w:cs="Arial"/>
          <w:color w:val="000000"/>
          <w:sz w:val="23"/>
          <w:szCs w:val="23"/>
          <w:lang w:eastAsia="ru-RU"/>
        </w:rPr>
      </w:pPr>
      <w:bookmarkStart w:id="219" w:name="100074"/>
      <w:bookmarkEnd w:id="219"/>
      <w:ins w:id="220" w:author="Unknown">
        <w:r w:rsidRPr="00E27792">
          <w:rPr>
            <w:rFonts w:ascii="inherit" w:eastAsia="Times New Roman" w:hAnsi="inherit" w:cs="Arial"/>
            <w:color w:val="000000"/>
            <w:sz w:val="23"/>
            <w:szCs w:val="23"/>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ins>
    </w:p>
    <w:p w:rsidR="00E27792" w:rsidRPr="00E27792" w:rsidRDefault="00E27792" w:rsidP="00E27792">
      <w:pPr>
        <w:spacing w:after="0" w:line="330" w:lineRule="atLeast"/>
        <w:jc w:val="center"/>
        <w:textAlignment w:val="baseline"/>
        <w:rPr>
          <w:ins w:id="221" w:author="Unknown"/>
          <w:rFonts w:ascii="inherit" w:eastAsia="Times New Roman" w:hAnsi="inherit" w:cs="Arial"/>
          <w:color w:val="000000"/>
          <w:sz w:val="23"/>
          <w:szCs w:val="23"/>
          <w:lang w:eastAsia="ru-RU"/>
        </w:rPr>
      </w:pPr>
      <w:bookmarkStart w:id="222" w:name="100075"/>
      <w:bookmarkEnd w:id="222"/>
      <w:ins w:id="223" w:author="Unknown">
        <w:r w:rsidRPr="00E27792">
          <w:rPr>
            <w:rFonts w:ascii="inherit" w:eastAsia="Times New Roman" w:hAnsi="inherit" w:cs="Arial"/>
            <w:color w:val="000000"/>
            <w:sz w:val="23"/>
            <w:szCs w:val="23"/>
            <w:lang w:eastAsia="ru-RU"/>
          </w:rPr>
          <w:t>Глава 3. ПРЕДОСТАВЛЕНИЕ ИНФОРМАЦИИ О ДЕЯТЕЛЬНОСТИ</w:t>
        </w:r>
      </w:ins>
    </w:p>
    <w:p w:rsidR="00E27792" w:rsidRPr="00E27792" w:rsidRDefault="00E27792" w:rsidP="00E27792">
      <w:pPr>
        <w:spacing w:after="180" w:line="330" w:lineRule="atLeast"/>
        <w:jc w:val="center"/>
        <w:textAlignment w:val="baseline"/>
        <w:rPr>
          <w:ins w:id="224" w:author="Unknown"/>
          <w:rFonts w:ascii="inherit" w:eastAsia="Times New Roman" w:hAnsi="inherit" w:cs="Arial"/>
          <w:color w:val="000000"/>
          <w:sz w:val="23"/>
          <w:szCs w:val="23"/>
          <w:lang w:eastAsia="ru-RU"/>
        </w:rPr>
      </w:pPr>
      <w:ins w:id="225" w:author="Unknown">
        <w:r w:rsidRPr="00E27792">
          <w:rPr>
            <w:rFonts w:ascii="inherit" w:eastAsia="Times New Roman" w:hAnsi="inherit" w:cs="Arial"/>
            <w:color w:val="000000"/>
            <w:sz w:val="23"/>
            <w:szCs w:val="23"/>
            <w:lang w:eastAsia="ru-RU"/>
          </w:rPr>
          <w:t>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226" w:author="Unknown"/>
          <w:rFonts w:ascii="inherit" w:eastAsia="Times New Roman" w:hAnsi="inherit" w:cs="Arial"/>
          <w:color w:val="000000"/>
          <w:sz w:val="23"/>
          <w:szCs w:val="23"/>
          <w:lang w:eastAsia="ru-RU"/>
        </w:rPr>
      </w:pPr>
      <w:bookmarkStart w:id="227" w:name="100076"/>
      <w:bookmarkEnd w:id="227"/>
      <w:ins w:id="228" w:author="Unknown">
        <w:r w:rsidRPr="00E27792">
          <w:rPr>
            <w:rFonts w:ascii="inherit" w:eastAsia="Times New Roman" w:hAnsi="inherit" w:cs="Arial"/>
            <w:color w:val="000000"/>
            <w:sz w:val="23"/>
            <w:szCs w:val="23"/>
            <w:lang w:eastAsia="ru-RU"/>
          </w:rPr>
          <w:t>Статья 12. Обнародование (опубликование) информации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229" w:author="Unknown"/>
          <w:rFonts w:ascii="inherit" w:eastAsia="Times New Roman" w:hAnsi="inherit" w:cs="Arial"/>
          <w:color w:val="000000"/>
          <w:sz w:val="23"/>
          <w:szCs w:val="23"/>
          <w:lang w:eastAsia="ru-RU"/>
        </w:rPr>
      </w:pPr>
      <w:bookmarkStart w:id="230" w:name="100077"/>
      <w:bookmarkEnd w:id="230"/>
      <w:ins w:id="231" w:author="Unknown">
        <w:r w:rsidRPr="00E27792">
          <w:rPr>
            <w:rFonts w:ascii="inherit" w:eastAsia="Times New Roman" w:hAnsi="inherit" w:cs="Arial"/>
            <w:color w:val="000000"/>
            <w:sz w:val="23"/>
            <w:szCs w:val="23"/>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"http://legalacts.ru/doc/federalnyi-zakon-ot-09022009-n-8-fz-ob/" \l "100078"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частями 2</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и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"http://legalacts.ru/doc/federalnyi-zakon-ot-09022009-n-8-fz-ob/" \l "100079"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3</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настоящей статьи.</w:t>
        </w:r>
      </w:ins>
    </w:p>
    <w:p w:rsidR="00E27792" w:rsidRPr="00E27792" w:rsidRDefault="00E27792" w:rsidP="00E27792">
      <w:pPr>
        <w:spacing w:after="0" w:line="330" w:lineRule="atLeast"/>
        <w:jc w:val="both"/>
        <w:textAlignment w:val="baseline"/>
        <w:rPr>
          <w:ins w:id="232" w:author="Unknown"/>
          <w:rFonts w:ascii="inherit" w:eastAsia="Times New Roman" w:hAnsi="inherit" w:cs="Arial"/>
          <w:color w:val="000000"/>
          <w:sz w:val="23"/>
          <w:szCs w:val="23"/>
          <w:lang w:eastAsia="ru-RU"/>
        </w:rPr>
      </w:pPr>
      <w:bookmarkStart w:id="233" w:name="100078"/>
      <w:bookmarkEnd w:id="233"/>
      <w:ins w:id="234" w:author="Unknown">
        <w:r w:rsidRPr="00E27792">
          <w:rPr>
            <w:rFonts w:ascii="inherit" w:eastAsia="Times New Roman" w:hAnsi="inherit" w:cs="Arial"/>
            <w:color w:val="000000"/>
            <w:sz w:val="23"/>
            <w:szCs w:val="23"/>
            <w:lang w:eastAsia="ru-RU"/>
          </w:rPr>
          <w:t xml:space="preserve">2. </w:t>
        </w:r>
        <w:proofErr w:type="gramStart"/>
        <w:r w:rsidRPr="00E27792">
          <w:rPr>
            <w:rFonts w:ascii="inherit" w:eastAsia="Times New Roman" w:hAnsi="inherit" w:cs="Arial"/>
            <w:color w:val="000000"/>
            <w:sz w:val="23"/>
            <w:szCs w:val="23"/>
            <w:lang w:eastAsia="ru-RU"/>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ins>
    </w:p>
    <w:p w:rsidR="00E27792" w:rsidRPr="00E27792" w:rsidRDefault="00E27792" w:rsidP="00E27792">
      <w:pPr>
        <w:spacing w:after="0" w:line="330" w:lineRule="atLeast"/>
        <w:jc w:val="both"/>
        <w:textAlignment w:val="baseline"/>
        <w:rPr>
          <w:ins w:id="235" w:author="Unknown"/>
          <w:rFonts w:ascii="inherit" w:eastAsia="Times New Roman" w:hAnsi="inherit" w:cs="Arial"/>
          <w:color w:val="000000"/>
          <w:sz w:val="23"/>
          <w:szCs w:val="23"/>
          <w:lang w:eastAsia="ru-RU"/>
        </w:rPr>
      </w:pPr>
      <w:bookmarkStart w:id="236" w:name="100079"/>
      <w:bookmarkEnd w:id="236"/>
      <w:ins w:id="237" w:author="Unknown">
        <w:r w:rsidRPr="00E27792">
          <w:rPr>
            <w:rFonts w:ascii="inherit" w:eastAsia="Times New Roman" w:hAnsi="inherit" w:cs="Arial"/>
            <w:color w:val="000000"/>
            <w:sz w:val="23"/>
            <w:szCs w:val="23"/>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ins>
    </w:p>
    <w:p w:rsidR="00E27792" w:rsidRPr="00E27792" w:rsidRDefault="00E27792" w:rsidP="00E27792">
      <w:pPr>
        <w:spacing w:after="0" w:line="330" w:lineRule="atLeast"/>
        <w:jc w:val="both"/>
        <w:textAlignment w:val="baseline"/>
        <w:rPr>
          <w:ins w:id="238" w:author="Unknown"/>
          <w:rFonts w:ascii="inherit" w:eastAsia="Times New Roman" w:hAnsi="inherit" w:cs="Arial"/>
          <w:color w:val="000000"/>
          <w:sz w:val="23"/>
          <w:szCs w:val="23"/>
          <w:lang w:eastAsia="ru-RU"/>
        </w:rPr>
      </w:pPr>
      <w:bookmarkStart w:id="239" w:name="000006"/>
      <w:bookmarkStart w:id="240" w:name="100080"/>
      <w:bookmarkEnd w:id="239"/>
      <w:bookmarkEnd w:id="240"/>
      <w:ins w:id="241" w:author="Unknown">
        <w:r w:rsidRPr="00E27792">
          <w:rPr>
            <w:rFonts w:ascii="inherit" w:eastAsia="Times New Roman" w:hAnsi="inherit" w:cs="Arial"/>
            <w:color w:val="000000"/>
            <w:sz w:val="23"/>
            <w:szCs w:val="23"/>
            <w:lang w:eastAsia="ru-RU"/>
          </w:rPr>
          <w:lastRenderedPageBreak/>
          <w:t>Статья 13. Информация о деятельности государственных органов и органов местного самоуправления, размещаемая в сети "Интернет"</w:t>
        </w:r>
      </w:ins>
    </w:p>
    <w:p w:rsidR="00E27792" w:rsidRPr="00E27792" w:rsidRDefault="00E27792" w:rsidP="00E27792">
      <w:pPr>
        <w:spacing w:after="0" w:line="330" w:lineRule="atLeast"/>
        <w:jc w:val="both"/>
        <w:textAlignment w:val="baseline"/>
        <w:rPr>
          <w:ins w:id="242" w:author="Unknown"/>
          <w:rFonts w:ascii="inherit" w:eastAsia="Times New Roman" w:hAnsi="inherit" w:cs="Arial"/>
          <w:color w:val="000000"/>
          <w:sz w:val="23"/>
          <w:szCs w:val="23"/>
          <w:lang w:eastAsia="ru-RU"/>
        </w:rPr>
      </w:pPr>
      <w:bookmarkStart w:id="243" w:name="000007"/>
      <w:bookmarkStart w:id="244" w:name="100081"/>
      <w:bookmarkEnd w:id="243"/>
      <w:bookmarkEnd w:id="244"/>
      <w:ins w:id="245" w:author="Unknown">
        <w:r w:rsidRPr="00E27792">
          <w:rPr>
            <w:rFonts w:ascii="inherit" w:eastAsia="Times New Roman" w:hAnsi="inherit" w:cs="Arial"/>
            <w:color w:val="000000"/>
            <w:sz w:val="23"/>
            <w:szCs w:val="23"/>
            <w:lang w:eastAsia="ru-RU"/>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ins>
    </w:p>
    <w:p w:rsidR="00E27792" w:rsidRPr="00E27792" w:rsidRDefault="00E27792" w:rsidP="00E27792">
      <w:pPr>
        <w:spacing w:after="0" w:line="330" w:lineRule="atLeast"/>
        <w:jc w:val="both"/>
        <w:textAlignment w:val="baseline"/>
        <w:rPr>
          <w:ins w:id="246" w:author="Unknown"/>
          <w:rFonts w:ascii="inherit" w:eastAsia="Times New Roman" w:hAnsi="inherit" w:cs="Arial"/>
          <w:color w:val="000000"/>
          <w:sz w:val="23"/>
          <w:szCs w:val="23"/>
          <w:lang w:eastAsia="ru-RU"/>
        </w:rPr>
      </w:pPr>
      <w:bookmarkStart w:id="247" w:name="100082"/>
      <w:bookmarkEnd w:id="247"/>
      <w:ins w:id="248" w:author="Unknown">
        <w:r w:rsidRPr="00E27792">
          <w:rPr>
            <w:rFonts w:ascii="inherit" w:eastAsia="Times New Roman" w:hAnsi="inherit" w:cs="Arial"/>
            <w:color w:val="000000"/>
            <w:sz w:val="23"/>
            <w:szCs w:val="23"/>
            <w:lang w:eastAsia="ru-RU"/>
          </w:rPr>
          <w:t>1) общую информацию о государственном органе, об органе местного самоуправления, в том числе:</w:t>
        </w:r>
      </w:ins>
    </w:p>
    <w:p w:rsidR="00E27792" w:rsidRPr="00E27792" w:rsidRDefault="00E27792" w:rsidP="00E27792">
      <w:pPr>
        <w:spacing w:after="0" w:line="330" w:lineRule="atLeast"/>
        <w:jc w:val="both"/>
        <w:textAlignment w:val="baseline"/>
        <w:rPr>
          <w:ins w:id="249" w:author="Unknown"/>
          <w:rFonts w:ascii="inherit" w:eastAsia="Times New Roman" w:hAnsi="inherit" w:cs="Arial"/>
          <w:color w:val="000000"/>
          <w:sz w:val="23"/>
          <w:szCs w:val="23"/>
          <w:lang w:eastAsia="ru-RU"/>
        </w:rPr>
      </w:pPr>
      <w:bookmarkStart w:id="250" w:name="100083"/>
      <w:bookmarkEnd w:id="250"/>
      <w:proofErr w:type="gramStart"/>
      <w:ins w:id="251" w:author="Unknown">
        <w:r w:rsidRPr="00E27792">
          <w:rPr>
            <w:rFonts w:ascii="inherit" w:eastAsia="Times New Roman" w:hAnsi="inherit" w:cs="Arial"/>
            <w:color w:val="000000"/>
            <w:sz w:val="23"/>
            <w:szCs w:val="23"/>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roofErr w:type="gramEnd"/>
      </w:ins>
    </w:p>
    <w:p w:rsidR="00E27792" w:rsidRPr="00E27792" w:rsidRDefault="00E27792" w:rsidP="00E27792">
      <w:pPr>
        <w:spacing w:after="0" w:line="330" w:lineRule="atLeast"/>
        <w:jc w:val="both"/>
        <w:textAlignment w:val="baseline"/>
        <w:rPr>
          <w:ins w:id="252" w:author="Unknown"/>
          <w:rFonts w:ascii="inherit" w:eastAsia="Times New Roman" w:hAnsi="inherit" w:cs="Arial"/>
          <w:color w:val="000000"/>
          <w:sz w:val="23"/>
          <w:szCs w:val="23"/>
          <w:lang w:eastAsia="ru-RU"/>
        </w:rPr>
      </w:pPr>
      <w:bookmarkStart w:id="253" w:name="100084"/>
      <w:bookmarkEnd w:id="253"/>
      <w:ins w:id="254" w:author="Unknown">
        <w:r w:rsidRPr="00E27792">
          <w:rPr>
            <w:rFonts w:ascii="inherit" w:eastAsia="Times New Roman" w:hAnsi="inherit" w:cs="Arial"/>
            <w:color w:val="000000"/>
            <w:sz w:val="23"/>
            <w:szCs w:val="23"/>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ins>
    </w:p>
    <w:p w:rsidR="00E27792" w:rsidRPr="00E27792" w:rsidRDefault="00E27792" w:rsidP="00E27792">
      <w:pPr>
        <w:spacing w:after="0" w:line="330" w:lineRule="atLeast"/>
        <w:jc w:val="both"/>
        <w:textAlignment w:val="baseline"/>
        <w:rPr>
          <w:ins w:id="255" w:author="Unknown"/>
          <w:rFonts w:ascii="inherit" w:eastAsia="Times New Roman" w:hAnsi="inherit" w:cs="Arial"/>
          <w:color w:val="000000"/>
          <w:sz w:val="23"/>
          <w:szCs w:val="23"/>
          <w:lang w:eastAsia="ru-RU"/>
        </w:rPr>
      </w:pPr>
      <w:bookmarkStart w:id="256" w:name="100085"/>
      <w:bookmarkEnd w:id="256"/>
      <w:ins w:id="257" w:author="Unknown">
        <w:r w:rsidRPr="00E27792">
          <w:rPr>
            <w:rFonts w:ascii="inherit" w:eastAsia="Times New Roman" w:hAnsi="inherit" w:cs="Arial"/>
            <w:color w:val="000000"/>
            <w:sz w:val="23"/>
            <w:szCs w:val="23"/>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ins>
    </w:p>
    <w:p w:rsidR="00E27792" w:rsidRPr="00E27792" w:rsidRDefault="00E27792" w:rsidP="00E27792">
      <w:pPr>
        <w:spacing w:after="0" w:line="330" w:lineRule="atLeast"/>
        <w:jc w:val="both"/>
        <w:textAlignment w:val="baseline"/>
        <w:rPr>
          <w:ins w:id="258" w:author="Unknown"/>
          <w:rFonts w:ascii="inherit" w:eastAsia="Times New Roman" w:hAnsi="inherit" w:cs="Arial"/>
          <w:color w:val="000000"/>
          <w:sz w:val="23"/>
          <w:szCs w:val="23"/>
          <w:lang w:eastAsia="ru-RU"/>
        </w:rPr>
      </w:pPr>
      <w:bookmarkStart w:id="259" w:name="100086"/>
      <w:bookmarkEnd w:id="259"/>
      <w:ins w:id="260" w:author="Unknown">
        <w:r w:rsidRPr="00E27792">
          <w:rPr>
            <w:rFonts w:ascii="inherit" w:eastAsia="Times New Roman" w:hAnsi="inherit" w:cs="Arial"/>
            <w:color w:val="000000"/>
            <w:sz w:val="23"/>
            <w:szCs w:val="23"/>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ins>
    </w:p>
    <w:p w:rsidR="00E27792" w:rsidRPr="00E27792" w:rsidRDefault="00E27792" w:rsidP="00E27792">
      <w:pPr>
        <w:spacing w:after="0" w:line="330" w:lineRule="atLeast"/>
        <w:jc w:val="both"/>
        <w:textAlignment w:val="baseline"/>
        <w:rPr>
          <w:ins w:id="261" w:author="Unknown"/>
          <w:rFonts w:ascii="inherit" w:eastAsia="Times New Roman" w:hAnsi="inherit" w:cs="Arial"/>
          <w:color w:val="000000"/>
          <w:sz w:val="23"/>
          <w:szCs w:val="23"/>
          <w:lang w:eastAsia="ru-RU"/>
        </w:rPr>
      </w:pPr>
      <w:bookmarkStart w:id="262" w:name="100087"/>
      <w:bookmarkEnd w:id="262"/>
      <w:proofErr w:type="spellStart"/>
      <w:ins w:id="263" w:author="Unknown">
        <w:r w:rsidRPr="00E27792">
          <w:rPr>
            <w:rFonts w:ascii="inherit" w:eastAsia="Times New Roman" w:hAnsi="inherit" w:cs="Arial"/>
            <w:color w:val="000000"/>
            <w:sz w:val="23"/>
            <w:szCs w:val="23"/>
            <w:lang w:eastAsia="ru-RU"/>
          </w:rPr>
          <w:t>д</w:t>
        </w:r>
        <w:proofErr w:type="spellEnd"/>
        <w:r w:rsidRPr="00E27792">
          <w:rPr>
            <w:rFonts w:ascii="inherit" w:eastAsia="Times New Roman" w:hAnsi="inherit" w:cs="Arial"/>
            <w:color w:val="000000"/>
            <w:sz w:val="23"/>
            <w:szCs w:val="23"/>
            <w:lang w:eastAsia="ru-RU"/>
          </w:rP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ins>
    </w:p>
    <w:p w:rsidR="00E27792" w:rsidRPr="00E27792" w:rsidRDefault="00E27792" w:rsidP="00E27792">
      <w:pPr>
        <w:spacing w:after="0" w:line="330" w:lineRule="atLeast"/>
        <w:jc w:val="both"/>
        <w:textAlignment w:val="baseline"/>
        <w:rPr>
          <w:ins w:id="264" w:author="Unknown"/>
          <w:rFonts w:ascii="inherit" w:eastAsia="Times New Roman" w:hAnsi="inherit" w:cs="Arial"/>
          <w:color w:val="000000"/>
          <w:sz w:val="23"/>
          <w:szCs w:val="23"/>
          <w:lang w:eastAsia="ru-RU"/>
        </w:rPr>
      </w:pPr>
      <w:bookmarkStart w:id="265" w:name="100088"/>
      <w:bookmarkEnd w:id="265"/>
      <w:ins w:id="266" w:author="Unknown">
        <w:r w:rsidRPr="00E27792">
          <w:rPr>
            <w:rFonts w:ascii="inherit" w:eastAsia="Times New Roman" w:hAnsi="inherit" w:cs="Arial"/>
            <w:color w:val="000000"/>
            <w:sz w:val="23"/>
            <w:szCs w:val="23"/>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ins>
    </w:p>
    <w:p w:rsidR="00E27792" w:rsidRPr="00E27792" w:rsidRDefault="00E27792" w:rsidP="00E27792">
      <w:pPr>
        <w:spacing w:after="0" w:line="330" w:lineRule="atLeast"/>
        <w:jc w:val="both"/>
        <w:textAlignment w:val="baseline"/>
        <w:rPr>
          <w:ins w:id="267" w:author="Unknown"/>
          <w:rFonts w:ascii="inherit" w:eastAsia="Times New Roman" w:hAnsi="inherit" w:cs="Arial"/>
          <w:color w:val="000000"/>
          <w:sz w:val="23"/>
          <w:szCs w:val="23"/>
          <w:lang w:eastAsia="ru-RU"/>
        </w:rPr>
      </w:pPr>
      <w:bookmarkStart w:id="268" w:name="100089"/>
      <w:bookmarkEnd w:id="268"/>
      <w:ins w:id="269" w:author="Unknown">
        <w:r w:rsidRPr="00E27792">
          <w:rPr>
            <w:rFonts w:ascii="inherit" w:eastAsia="Times New Roman" w:hAnsi="inherit" w:cs="Arial"/>
            <w:color w:val="000000"/>
            <w:sz w:val="23"/>
            <w:szCs w:val="23"/>
            <w:lang w:eastAsia="ru-RU"/>
          </w:rPr>
          <w:t>ж) сведения о средствах массовой информации, учрежденных государственным органом, органом местного самоуправления (при наличии);</w:t>
        </w:r>
      </w:ins>
    </w:p>
    <w:p w:rsidR="00E27792" w:rsidRPr="00E27792" w:rsidRDefault="00E27792" w:rsidP="00E27792">
      <w:pPr>
        <w:spacing w:after="0" w:line="330" w:lineRule="atLeast"/>
        <w:jc w:val="both"/>
        <w:textAlignment w:val="baseline"/>
        <w:rPr>
          <w:ins w:id="270" w:author="Unknown"/>
          <w:rFonts w:ascii="inherit" w:eastAsia="Times New Roman" w:hAnsi="inherit" w:cs="Arial"/>
          <w:color w:val="000000"/>
          <w:sz w:val="23"/>
          <w:szCs w:val="23"/>
          <w:lang w:eastAsia="ru-RU"/>
        </w:rPr>
      </w:pPr>
      <w:bookmarkStart w:id="271" w:name="100090"/>
      <w:bookmarkEnd w:id="271"/>
      <w:ins w:id="272" w:author="Unknown">
        <w:r w:rsidRPr="00E27792">
          <w:rPr>
            <w:rFonts w:ascii="inherit" w:eastAsia="Times New Roman" w:hAnsi="inherit" w:cs="Arial"/>
            <w:color w:val="000000"/>
            <w:sz w:val="23"/>
            <w:szCs w:val="23"/>
            <w:lang w:eastAsia="ru-RU"/>
          </w:rPr>
          <w:t>2) информацию о нормотворческой деятельности государственного органа, органа местного самоуправления, в том числе:</w:t>
        </w:r>
      </w:ins>
    </w:p>
    <w:p w:rsidR="00E27792" w:rsidRPr="00E27792" w:rsidRDefault="00E27792" w:rsidP="00E27792">
      <w:pPr>
        <w:spacing w:after="0" w:line="330" w:lineRule="atLeast"/>
        <w:jc w:val="both"/>
        <w:textAlignment w:val="baseline"/>
        <w:rPr>
          <w:ins w:id="273" w:author="Unknown"/>
          <w:rFonts w:ascii="inherit" w:eastAsia="Times New Roman" w:hAnsi="inherit" w:cs="Arial"/>
          <w:color w:val="000000"/>
          <w:sz w:val="23"/>
          <w:szCs w:val="23"/>
          <w:lang w:eastAsia="ru-RU"/>
        </w:rPr>
      </w:pPr>
      <w:bookmarkStart w:id="274" w:name="100091"/>
      <w:bookmarkEnd w:id="274"/>
      <w:ins w:id="275" w:author="Unknown">
        <w:r w:rsidRPr="00E27792">
          <w:rPr>
            <w:rFonts w:ascii="inherit" w:eastAsia="Times New Roman" w:hAnsi="inherit" w:cs="Arial"/>
            <w:color w:val="000000"/>
            <w:sz w:val="23"/>
            <w:szCs w:val="23"/>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ins>
    </w:p>
    <w:p w:rsidR="00E27792" w:rsidRPr="00E27792" w:rsidRDefault="00E27792" w:rsidP="00E27792">
      <w:pPr>
        <w:spacing w:after="0" w:line="330" w:lineRule="atLeast"/>
        <w:jc w:val="both"/>
        <w:textAlignment w:val="baseline"/>
        <w:rPr>
          <w:ins w:id="276" w:author="Unknown"/>
          <w:rFonts w:ascii="inherit" w:eastAsia="Times New Roman" w:hAnsi="inherit" w:cs="Arial"/>
          <w:color w:val="000000"/>
          <w:sz w:val="23"/>
          <w:szCs w:val="23"/>
          <w:lang w:eastAsia="ru-RU"/>
        </w:rPr>
      </w:pPr>
      <w:bookmarkStart w:id="277" w:name="100092"/>
      <w:bookmarkEnd w:id="277"/>
      <w:ins w:id="278" w:author="Unknown">
        <w:r w:rsidRPr="00E27792">
          <w:rPr>
            <w:rFonts w:ascii="inherit" w:eastAsia="Times New Roman" w:hAnsi="inherit" w:cs="Arial"/>
            <w:color w:val="000000"/>
            <w:sz w:val="23"/>
            <w:szCs w:val="23"/>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ins>
    </w:p>
    <w:p w:rsidR="00E27792" w:rsidRPr="00E27792" w:rsidRDefault="00E27792" w:rsidP="00E27792">
      <w:pPr>
        <w:spacing w:after="0" w:line="330" w:lineRule="atLeast"/>
        <w:jc w:val="both"/>
        <w:textAlignment w:val="baseline"/>
        <w:rPr>
          <w:ins w:id="279" w:author="Unknown"/>
          <w:rFonts w:ascii="inherit" w:eastAsia="Times New Roman" w:hAnsi="inherit" w:cs="Arial"/>
          <w:color w:val="000000"/>
          <w:sz w:val="23"/>
          <w:szCs w:val="23"/>
          <w:lang w:eastAsia="ru-RU"/>
        </w:rPr>
      </w:pPr>
      <w:bookmarkStart w:id="280" w:name="100193"/>
      <w:bookmarkStart w:id="281" w:name="100093"/>
      <w:bookmarkEnd w:id="280"/>
      <w:bookmarkEnd w:id="281"/>
      <w:ins w:id="282" w:author="Unknown">
        <w:r w:rsidRPr="00E27792">
          <w:rPr>
            <w:rFonts w:ascii="inherit" w:eastAsia="Times New Roman" w:hAnsi="inherit" w:cs="Arial"/>
            <w:color w:val="000000"/>
            <w:sz w:val="23"/>
            <w:szCs w:val="23"/>
            <w:lang w:eastAsia="ru-RU"/>
          </w:rPr>
          <w:lastRenderedPageBreak/>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ins>
    </w:p>
    <w:p w:rsidR="00E27792" w:rsidRPr="00E27792" w:rsidRDefault="00E27792" w:rsidP="00E27792">
      <w:pPr>
        <w:spacing w:after="0" w:line="330" w:lineRule="atLeast"/>
        <w:jc w:val="both"/>
        <w:textAlignment w:val="baseline"/>
        <w:rPr>
          <w:ins w:id="283" w:author="Unknown"/>
          <w:rFonts w:ascii="inherit" w:eastAsia="Times New Roman" w:hAnsi="inherit" w:cs="Arial"/>
          <w:color w:val="000000"/>
          <w:sz w:val="23"/>
          <w:szCs w:val="23"/>
          <w:lang w:eastAsia="ru-RU"/>
        </w:rPr>
      </w:pPr>
      <w:bookmarkStart w:id="284" w:name="100094"/>
      <w:bookmarkEnd w:id="284"/>
      <w:ins w:id="285" w:author="Unknown">
        <w:r w:rsidRPr="00E27792">
          <w:rPr>
            <w:rFonts w:ascii="inherit" w:eastAsia="Times New Roman" w:hAnsi="inherit" w:cs="Arial"/>
            <w:color w:val="000000"/>
            <w:sz w:val="23"/>
            <w:szCs w:val="23"/>
            <w:lang w:eastAsia="ru-RU"/>
          </w:rPr>
          <w:t>г) административные регламенты, стандарты государственных и муниципальных услуг;</w:t>
        </w:r>
      </w:ins>
    </w:p>
    <w:p w:rsidR="00E27792" w:rsidRPr="00E27792" w:rsidRDefault="00E27792" w:rsidP="00E27792">
      <w:pPr>
        <w:spacing w:after="0" w:line="330" w:lineRule="atLeast"/>
        <w:jc w:val="both"/>
        <w:textAlignment w:val="baseline"/>
        <w:rPr>
          <w:ins w:id="286" w:author="Unknown"/>
          <w:rFonts w:ascii="inherit" w:eastAsia="Times New Roman" w:hAnsi="inherit" w:cs="Arial"/>
          <w:color w:val="000000"/>
          <w:sz w:val="23"/>
          <w:szCs w:val="23"/>
          <w:lang w:eastAsia="ru-RU"/>
        </w:rPr>
      </w:pPr>
      <w:bookmarkStart w:id="287" w:name="100095"/>
      <w:bookmarkEnd w:id="287"/>
      <w:proofErr w:type="spellStart"/>
      <w:ins w:id="288" w:author="Unknown">
        <w:r w:rsidRPr="00E27792">
          <w:rPr>
            <w:rFonts w:ascii="inherit" w:eastAsia="Times New Roman" w:hAnsi="inherit" w:cs="Arial"/>
            <w:color w:val="000000"/>
            <w:sz w:val="23"/>
            <w:szCs w:val="23"/>
            <w:lang w:eastAsia="ru-RU"/>
          </w:rPr>
          <w:t>д</w:t>
        </w:r>
        <w:proofErr w:type="spellEnd"/>
        <w:r w:rsidRPr="00E27792">
          <w:rPr>
            <w:rFonts w:ascii="inherit" w:eastAsia="Times New Roman" w:hAnsi="inherit" w:cs="Arial"/>
            <w:color w:val="000000"/>
            <w:sz w:val="23"/>
            <w:szCs w:val="23"/>
            <w:lang w:eastAsia="ru-RU"/>
          </w:rP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ins>
    </w:p>
    <w:p w:rsidR="00E27792" w:rsidRPr="00E27792" w:rsidRDefault="00E27792" w:rsidP="00E27792">
      <w:pPr>
        <w:spacing w:after="0" w:line="330" w:lineRule="atLeast"/>
        <w:jc w:val="both"/>
        <w:textAlignment w:val="baseline"/>
        <w:rPr>
          <w:ins w:id="289" w:author="Unknown"/>
          <w:rFonts w:ascii="inherit" w:eastAsia="Times New Roman" w:hAnsi="inherit" w:cs="Arial"/>
          <w:color w:val="000000"/>
          <w:sz w:val="23"/>
          <w:szCs w:val="23"/>
          <w:lang w:eastAsia="ru-RU"/>
        </w:rPr>
      </w:pPr>
      <w:bookmarkStart w:id="290" w:name="100096"/>
      <w:bookmarkEnd w:id="290"/>
      <w:ins w:id="291" w:author="Unknown">
        <w:r w:rsidRPr="00E27792">
          <w:rPr>
            <w:rFonts w:ascii="inherit" w:eastAsia="Times New Roman" w:hAnsi="inherit" w:cs="Arial"/>
            <w:color w:val="000000"/>
            <w:sz w:val="23"/>
            <w:szCs w:val="23"/>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ins>
    </w:p>
    <w:p w:rsidR="00E27792" w:rsidRPr="00E27792" w:rsidRDefault="00E27792" w:rsidP="00E27792">
      <w:pPr>
        <w:spacing w:after="0" w:line="330" w:lineRule="atLeast"/>
        <w:jc w:val="both"/>
        <w:textAlignment w:val="baseline"/>
        <w:rPr>
          <w:ins w:id="292" w:author="Unknown"/>
          <w:rFonts w:ascii="inherit" w:eastAsia="Times New Roman" w:hAnsi="inherit" w:cs="Arial"/>
          <w:color w:val="000000"/>
          <w:sz w:val="23"/>
          <w:szCs w:val="23"/>
          <w:lang w:eastAsia="ru-RU"/>
        </w:rPr>
      </w:pPr>
      <w:bookmarkStart w:id="293" w:name="100097"/>
      <w:bookmarkEnd w:id="293"/>
      <w:proofErr w:type="gramStart"/>
      <w:ins w:id="294" w:author="Unknown">
        <w:r w:rsidRPr="00E27792">
          <w:rPr>
            <w:rFonts w:ascii="inherit" w:eastAsia="Times New Roman" w:hAnsi="inherit" w:cs="Arial"/>
            <w:color w:val="000000"/>
            <w:sz w:val="23"/>
            <w:szCs w:val="23"/>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ins>
    </w:p>
    <w:p w:rsidR="00E27792" w:rsidRPr="00E27792" w:rsidRDefault="00E27792" w:rsidP="00E27792">
      <w:pPr>
        <w:spacing w:after="0" w:line="330" w:lineRule="atLeast"/>
        <w:jc w:val="both"/>
        <w:textAlignment w:val="baseline"/>
        <w:rPr>
          <w:ins w:id="295" w:author="Unknown"/>
          <w:rFonts w:ascii="inherit" w:eastAsia="Times New Roman" w:hAnsi="inherit" w:cs="Arial"/>
          <w:color w:val="000000"/>
          <w:sz w:val="23"/>
          <w:szCs w:val="23"/>
          <w:lang w:eastAsia="ru-RU"/>
        </w:rPr>
      </w:pPr>
      <w:bookmarkStart w:id="296" w:name="100098"/>
      <w:bookmarkEnd w:id="296"/>
      <w:proofErr w:type="gramStart"/>
      <w:ins w:id="297" w:author="Unknown">
        <w:r w:rsidRPr="00E27792">
          <w:rPr>
            <w:rFonts w:ascii="inherit" w:eastAsia="Times New Roman" w:hAnsi="inherit" w:cs="Arial"/>
            <w:color w:val="000000"/>
            <w:sz w:val="23"/>
            <w:szCs w:val="23"/>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ins>
    </w:p>
    <w:p w:rsidR="00E27792" w:rsidRPr="00E27792" w:rsidRDefault="00E27792" w:rsidP="00E27792">
      <w:pPr>
        <w:spacing w:after="0" w:line="330" w:lineRule="atLeast"/>
        <w:jc w:val="both"/>
        <w:textAlignment w:val="baseline"/>
        <w:rPr>
          <w:ins w:id="298" w:author="Unknown"/>
          <w:rFonts w:ascii="inherit" w:eastAsia="Times New Roman" w:hAnsi="inherit" w:cs="Arial"/>
          <w:color w:val="000000"/>
          <w:sz w:val="23"/>
          <w:szCs w:val="23"/>
          <w:lang w:eastAsia="ru-RU"/>
        </w:rPr>
      </w:pPr>
      <w:bookmarkStart w:id="299" w:name="100099"/>
      <w:bookmarkEnd w:id="299"/>
      <w:ins w:id="300" w:author="Unknown">
        <w:r w:rsidRPr="00E27792">
          <w:rPr>
            <w:rFonts w:ascii="inherit" w:eastAsia="Times New Roman" w:hAnsi="inherit" w:cs="Arial"/>
            <w:color w:val="000000"/>
            <w:sz w:val="23"/>
            <w:szCs w:val="23"/>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ins>
    </w:p>
    <w:p w:rsidR="00E27792" w:rsidRPr="00E27792" w:rsidRDefault="00E27792" w:rsidP="00E27792">
      <w:pPr>
        <w:spacing w:after="0" w:line="330" w:lineRule="atLeast"/>
        <w:jc w:val="both"/>
        <w:textAlignment w:val="baseline"/>
        <w:rPr>
          <w:ins w:id="301" w:author="Unknown"/>
          <w:rFonts w:ascii="inherit" w:eastAsia="Times New Roman" w:hAnsi="inherit" w:cs="Arial"/>
          <w:color w:val="000000"/>
          <w:sz w:val="23"/>
          <w:szCs w:val="23"/>
          <w:lang w:eastAsia="ru-RU"/>
        </w:rPr>
      </w:pPr>
      <w:bookmarkStart w:id="302" w:name="100100"/>
      <w:bookmarkEnd w:id="302"/>
      <w:ins w:id="303" w:author="Unknown">
        <w:r w:rsidRPr="00E27792">
          <w:rPr>
            <w:rFonts w:ascii="inherit" w:eastAsia="Times New Roman" w:hAnsi="inherit" w:cs="Arial"/>
            <w:color w:val="000000"/>
            <w:sz w:val="23"/>
            <w:szCs w:val="23"/>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ins>
    </w:p>
    <w:p w:rsidR="00E27792" w:rsidRPr="00E27792" w:rsidRDefault="00E27792" w:rsidP="00E27792">
      <w:pPr>
        <w:spacing w:after="0" w:line="330" w:lineRule="atLeast"/>
        <w:jc w:val="both"/>
        <w:textAlignment w:val="baseline"/>
        <w:rPr>
          <w:ins w:id="304" w:author="Unknown"/>
          <w:rFonts w:ascii="inherit" w:eastAsia="Times New Roman" w:hAnsi="inherit" w:cs="Arial"/>
          <w:color w:val="000000"/>
          <w:sz w:val="23"/>
          <w:szCs w:val="23"/>
          <w:lang w:eastAsia="ru-RU"/>
        </w:rPr>
      </w:pPr>
      <w:bookmarkStart w:id="305" w:name="100101"/>
      <w:bookmarkEnd w:id="305"/>
      <w:ins w:id="306" w:author="Unknown">
        <w:r w:rsidRPr="00E27792">
          <w:rPr>
            <w:rFonts w:ascii="inherit" w:eastAsia="Times New Roman" w:hAnsi="inherit" w:cs="Arial"/>
            <w:color w:val="000000"/>
            <w:sz w:val="23"/>
            <w:szCs w:val="23"/>
            <w:lang w:eastAsia="ru-RU"/>
          </w:rPr>
          <w:t>7) статистическую информацию о деятельности государственного органа, органа местного самоуправления, в том числе:</w:t>
        </w:r>
      </w:ins>
    </w:p>
    <w:p w:rsidR="00E27792" w:rsidRPr="00E27792" w:rsidRDefault="00E27792" w:rsidP="00E27792">
      <w:pPr>
        <w:spacing w:after="0" w:line="330" w:lineRule="atLeast"/>
        <w:jc w:val="both"/>
        <w:textAlignment w:val="baseline"/>
        <w:rPr>
          <w:ins w:id="307" w:author="Unknown"/>
          <w:rFonts w:ascii="inherit" w:eastAsia="Times New Roman" w:hAnsi="inherit" w:cs="Arial"/>
          <w:color w:val="000000"/>
          <w:sz w:val="23"/>
          <w:szCs w:val="23"/>
          <w:lang w:eastAsia="ru-RU"/>
        </w:rPr>
      </w:pPr>
      <w:bookmarkStart w:id="308" w:name="100102"/>
      <w:bookmarkEnd w:id="308"/>
      <w:ins w:id="309" w:author="Unknown">
        <w:r w:rsidRPr="00E27792">
          <w:rPr>
            <w:rFonts w:ascii="inherit" w:eastAsia="Times New Roman" w:hAnsi="inherit" w:cs="Arial"/>
            <w:color w:val="000000"/>
            <w:sz w:val="23"/>
            <w:szCs w:val="23"/>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ins>
    </w:p>
    <w:p w:rsidR="00E27792" w:rsidRPr="00E27792" w:rsidRDefault="00E27792" w:rsidP="00E27792">
      <w:pPr>
        <w:spacing w:after="0" w:line="330" w:lineRule="atLeast"/>
        <w:jc w:val="both"/>
        <w:textAlignment w:val="baseline"/>
        <w:rPr>
          <w:ins w:id="310" w:author="Unknown"/>
          <w:rFonts w:ascii="inherit" w:eastAsia="Times New Roman" w:hAnsi="inherit" w:cs="Arial"/>
          <w:color w:val="000000"/>
          <w:sz w:val="23"/>
          <w:szCs w:val="23"/>
          <w:lang w:eastAsia="ru-RU"/>
        </w:rPr>
      </w:pPr>
      <w:bookmarkStart w:id="311" w:name="100103"/>
      <w:bookmarkEnd w:id="311"/>
      <w:ins w:id="312" w:author="Unknown">
        <w:r w:rsidRPr="00E27792">
          <w:rPr>
            <w:rFonts w:ascii="inherit" w:eastAsia="Times New Roman" w:hAnsi="inherit" w:cs="Arial"/>
            <w:color w:val="000000"/>
            <w:sz w:val="23"/>
            <w:szCs w:val="23"/>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ins>
    </w:p>
    <w:p w:rsidR="00E27792" w:rsidRPr="00E27792" w:rsidRDefault="00E27792" w:rsidP="00E27792">
      <w:pPr>
        <w:spacing w:after="0" w:line="330" w:lineRule="atLeast"/>
        <w:jc w:val="both"/>
        <w:textAlignment w:val="baseline"/>
        <w:rPr>
          <w:ins w:id="313" w:author="Unknown"/>
          <w:rFonts w:ascii="inherit" w:eastAsia="Times New Roman" w:hAnsi="inherit" w:cs="Arial"/>
          <w:color w:val="000000"/>
          <w:sz w:val="23"/>
          <w:szCs w:val="23"/>
          <w:lang w:eastAsia="ru-RU"/>
        </w:rPr>
      </w:pPr>
      <w:bookmarkStart w:id="314" w:name="100104"/>
      <w:bookmarkEnd w:id="314"/>
      <w:ins w:id="315" w:author="Unknown">
        <w:r w:rsidRPr="00E27792">
          <w:rPr>
            <w:rFonts w:ascii="inherit" w:eastAsia="Times New Roman" w:hAnsi="inherit" w:cs="Arial"/>
            <w:color w:val="000000"/>
            <w:sz w:val="23"/>
            <w:szCs w:val="23"/>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ins>
    </w:p>
    <w:p w:rsidR="00E27792" w:rsidRPr="00E27792" w:rsidRDefault="00E27792" w:rsidP="00E27792">
      <w:pPr>
        <w:spacing w:after="0" w:line="330" w:lineRule="atLeast"/>
        <w:jc w:val="both"/>
        <w:textAlignment w:val="baseline"/>
        <w:rPr>
          <w:ins w:id="316" w:author="Unknown"/>
          <w:rFonts w:ascii="inherit" w:eastAsia="Times New Roman" w:hAnsi="inherit" w:cs="Arial"/>
          <w:color w:val="000000"/>
          <w:sz w:val="23"/>
          <w:szCs w:val="23"/>
          <w:lang w:eastAsia="ru-RU"/>
        </w:rPr>
      </w:pPr>
      <w:bookmarkStart w:id="317" w:name="100105"/>
      <w:bookmarkEnd w:id="317"/>
      <w:ins w:id="318" w:author="Unknown">
        <w:r w:rsidRPr="00E27792">
          <w:rPr>
            <w:rFonts w:ascii="inherit" w:eastAsia="Times New Roman" w:hAnsi="inherit" w:cs="Arial"/>
            <w:color w:val="000000"/>
            <w:sz w:val="23"/>
            <w:szCs w:val="23"/>
            <w:lang w:eastAsia="ru-RU"/>
          </w:rPr>
          <w:t>8) информацию о кадровом обеспечении государственного органа, органа местного самоуправления, в том числе:</w:t>
        </w:r>
      </w:ins>
    </w:p>
    <w:p w:rsidR="00E27792" w:rsidRPr="00E27792" w:rsidRDefault="00E27792" w:rsidP="00E27792">
      <w:pPr>
        <w:spacing w:after="0" w:line="330" w:lineRule="atLeast"/>
        <w:jc w:val="both"/>
        <w:textAlignment w:val="baseline"/>
        <w:rPr>
          <w:ins w:id="319" w:author="Unknown"/>
          <w:rFonts w:ascii="inherit" w:eastAsia="Times New Roman" w:hAnsi="inherit" w:cs="Arial"/>
          <w:color w:val="000000"/>
          <w:sz w:val="23"/>
          <w:szCs w:val="23"/>
          <w:lang w:eastAsia="ru-RU"/>
        </w:rPr>
      </w:pPr>
      <w:bookmarkStart w:id="320" w:name="100106"/>
      <w:bookmarkEnd w:id="320"/>
      <w:ins w:id="321" w:author="Unknown">
        <w:r w:rsidRPr="00E27792">
          <w:rPr>
            <w:rFonts w:ascii="inherit" w:eastAsia="Times New Roman" w:hAnsi="inherit" w:cs="Arial"/>
            <w:color w:val="000000"/>
            <w:sz w:val="23"/>
            <w:szCs w:val="23"/>
            <w:lang w:eastAsia="ru-RU"/>
          </w:rPr>
          <w:lastRenderedPageBreak/>
          <w:t>а) порядок поступления граждан на государственную службу, муниципальную службу;</w:t>
        </w:r>
      </w:ins>
    </w:p>
    <w:p w:rsidR="00E27792" w:rsidRPr="00E27792" w:rsidRDefault="00E27792" w:rsidP="00E27792">
      <w:pPr>
        <w:spacing w:after="0" w:line="330" w:lineRule="atLeast"/>
        <w:jc w:val="both"/>
        <w:textAlignment w:val="baseline"/>
        <w:rPr>
          <w:ins w:id="322" w:author="Unknown"/>
          <w:rFonts w:ascii="inherit" w:eastAsia="Times New Roman" w:hAnsi="inherit" w:cs="Arial"/>
          <w:color w:val="000000"/>
          <w:sz w:val="23"/>
          <w:szCs w:val="23"/>
          <w:lang w:eastAsia="ru-RU"/>
        </w:rPr>
      </w:pPr>
      <w:bookmarkStart w:id="323" w:name="100107"/>
      <w:bookmarkEnd w:id="323"/>
      <w:ins w:id="324" w:author="Unknown">
        <w:r w:rsidRPr="00E27792">
          <w:rPr>
            <w:rFonts w:ascii="inherit" w:eastAsia="Times New Roman" w:hAnsi="inherit" w:cs="Arial"/>
            <w:color w:val="000000"/>
            <w:sz w:val="23"/>
            <w:szCs w:val="23"/>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ins>
    </w:p>
    <w:p w:rsidR="00E27792" w:rsidRPr="00E27792" w:rsidRDefault="00E27792" w:rsidP="00E27792">
      <w:pPr>
        <w:spacing w:after="0" w:line="330" w:lineRule="atLeast"/>
        <w:jc w:val="both"/>
        <w:textAlignment w:val="baseline"/>
        <w:rPr>
          <w:ins w:id="325" w:author="Unknown"/>
          <w:rFonts w:ascii="inherit" w:eastAsia="Times New Roman" w:hAnsi="inherit" w:cs="Arial"/>
          <w:color w:val="000000"/>
          <w:sz w:val="23"/>
          <w:szCs w:val="23"/>
          <w:lang w:eastAsia="ru-RU"/>
        </w:rPr>
      </w:pPr>
      <w:bookmarkStart w:id="326" w:name="100108"/>
      <w:bookmarkEnd w:id="326"/>
      <w:ins w:id="327" w:author="Unknown">
        <w:r w:rsidRPr="00E27792">
          <w:rPr>
            <w:rFonts w:ascii="inherit" w:eastAsia="Times New Roman" w:hAnsi="inherit" w:cs="Arial"/>
            <w:color w:val="000000"/>
            <w:sz w:val="23"/>
            <w:szCs w:val="23"/>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ins>
    </w:p>
    <w:p w:rsidR="00E27792" w:rsidRPr="00E27792" w:rsidRDefault="00E27792" w:rsidP="00E27792">
      <w:pPr>
        <w:spacing w:after="0" w:line="330" w:lineRule="atLeast"/>
        <w:jc w:val="both"/>
        <w:textAlignment w:val="baseline"/>
        <w:rPr>
          <w:ins w:id="328" w:author="Unknown"/>
          <w:rFonts w:ascii="inherit" w:eastAsia="Times New Roman" w:hAnsi="inherit" w:cs="Arial"/>
          <w:color w:val="000000"/>
          <w:sz w:val="23"/>
          <w:szCs w:val="23"/>
          <w:lang w:eastAsia="ru-RU"/>
        </w:rPr>
      </w:pPr>
      <w:bookmarkStart w:id="329" w:name="100109"/>
      <w:bookmarkEnd w:id="329"/>
      <w:ins w:id="330" w:author="Unknown">
        <w:r w:rsidRPr="00E27792">
          <w:rPr>
            <w:rFonts w:ascii="inherit" w:eastAsia="Times New Roman" w:hAnsi="inherit" w:cs="Arial"/>
            <w:color w:val="000000"/>
            <w:sz w:val="23"/>
            <w:szCs w:val="23"/>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ins>
    </w:p>
    <w:p w:rsidR="00E27792" w:rsidRPr="00E27792" w:rsidRDefault="00E27792" w:rsidP="00E27792">
      <w:pPr>
        <w:spacing w:after="0" w:line="330" w:lineRule="atLeast"/>
        <w:jc w:val="both"/>
        <w:textAlignment w:val="baseline"/>
        <w:rPr>
          <w:ins w:id="331" w:author="Unknown"/>
          <w:rFonts w:ascii="inherit" w:eastAsia="Times New Roman" w:hAnsi="inherit" w:cs="Arial"/>
          <w:color w:val="000000"/>
          <w:sz w:val="23"/>
          <w:szCs w:val="23"/>
          <w:lang w:eastAsia="ru-RU"/>
        </w:rPr>
      </w:pPr>
      <w:bookmarkStart w:id="332" w:name="100110"/>
      <w:bookmarkEnd w:id="332"/>
      <w:proofErr w:type="spellStart"/>
      <w:ins w:id="333" w:author="Unknown">
        <w:r w:rsidRPr="00E27792">
          <w:rPr>
            <w:rFonts w:ascii="inherit" w:eastAsia="Times New Roman" w:hAnsi="inherit" w:cs="Arial"/>
            <w:color w:val="000000"/>
            <w:sz w:val="23"/>
            <w:szCs w:val="23"/>
            <w:lang w:eastAsia="ru-RU"/>
          </w:rPr>
          <w:t>д</w:t>
        </w:r>
        <w:proofErr w:type="spellEnd"/>
        <w:r w:rsidRPr="00E27792">
          <w:rPr>
            <w:rFonts w:ascii="inherit" w:eastAsia="Times New Roman" w:hAnsi="inherit" w:cs="Arial"/>
            <w:color w:val="000000"/>
            <w:sz w:val="23"/>
            <w:szCs w:val="23"/>
            <w:lang w:eastAsia="ru-RU"/>
          </w:rP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ins>
    </w:p>
    <w:p w:rsidR="00E27792" w:rsidRPr="00E27792" w:rsidRDefault="00E27792" w:rsidP="00E27792">
      <w:pPr>
        <w:spacing w:after="0" w:line="330" w:lineRule="atLeast"/>
        <w:jc w:val="both"/>
        <w:textAlignment w:val="baseline"/>
        <w:rPr>
          <w:ins w:id="334" w:author="Unknown"/>
          <w:rFonts w:ascii="inherit" w:eastAsia="Times New Roman" w:hAnsi="inherit" w:cs="Arial"/>
          <w:color w:val="000000"/>
          <w:sz w:val="23"/>
          <w:szCs w:val="23"/>
          <w:lang w:eastAsia="ru-RU"/>
        </w:rPr>
      </w:pPr>
      <w:bookmarkStart w:id="335" w:name="100111"/>
      <w:bookmarkEnd w:id="335"/>
      <w:ins w:id="336" w:author="Unknown">
        <w:r w:rsidRPr="00E27792">
          <w:rPr>
            <w:rFonts w:ascii="inherit" w:eastAsia="Times New Roman" w:hAnsi="inherit" w:cs="Arial"/>
            <w:color w:val="000000"/>
            <w:sz w:val="23"/>
            <w:szCs w:val="23"/>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ins>
    </w:p>
    <w:p w:rsidR="00E27792" w:rsidRPr="00E27792" w:rsidRDefault="00E27792" w:rsidP="00E27792">
      <w:pPr>
        <w:spacing w:after="0" w:line="330" w:lineRule="atLeast"/>
        <w:jc w:val="both"/>
        <w:textAlignment w:val="baseline"/>
        <w:rPr>
          <w:ins w:id="337" w:author="Unknown"/>
          <w:rFonts w:ascii="inherit" w:eastAsia="Times New Roman" w:hAnsi="inherit" w:cs="Arial"/>
          <w:color w:val="000000"/>
          <w:sz w:val="23"/>
          <w:szCs w:val="23"/>
          <w:lang w:eastAsia="ru-RU"/>
        </w:rPr>
      </w:pPr>
      <w:bookmarkStart w:id="338" w:name="100112"/>
      <w:bookmarkEnd w:id="338"/>
      <w:ins w:id="339" w:author="Unknown">
        <w:r w:rsidRPr="00E27792">
          <w:rPr>
            <w:rFonts w:ascii="inherit" w:eastAsia="Times New Roman" w:hAnsi="inherit" w:cs="Arial"/>
            <w:color w:val="000000"/>
            <w:sz w:val="23"/>
            <w:szCs w:val="23"/>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ins>
    </w:p>
    <w:p w:rsidR="00E27792" w:rsidRPr="00E27792" w:rsidRDefault="00E27792" w:rsidP="00E27792">
      <w:pPr>
        <w:spacing w:after="0" w:line="330" w:lineRule="atLeast"/>
        <w:jc w:val="both"/>
        <w:textAlignment w:val="baseline"/>
        <w:rPr>
          <w:ins w:id="340" w:author="Unknown"/>
          <w:rFonts w:ascii="inherit" w:eastAsia="Times New Roman" w:hAnsi="inherit" w:cs="Arial"/>
          <w:color w:val="000000"/>
          <w:sz w:val="23"/>
          <w:szCs w:val="23"/>
          <w:lang w:eastAsia="ru-RU"/>
        </w:rPr>
      </w:pPr>
      <w:bookmarkStart w:id="341" w:name="100113"/>
      <w:bookmarkEnd w:id="341"/>
      <w:ins w:id="342" w:author="Unknown">
        <w:r w:rsidRPr="00E27792">
          <w:rPr>
            <w:rFonts w:ascii="inherit" w:eastAsia="Times New Roman" w:hAnsi="inherit" w:cs="Arial"/>
            <w:color w:val="000000"/>
            <w:sz w:val="23"/>
            <w:szCs w:val="23"/>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ins>
    </w:p>
    <w:p w:rsidR="00E27792" w:rsidRPr="00E27792" w:rsidRDefault="00E27792" w:rsidP="00E27792">
      <w:pPr>
        <w:spacing w:after="0" w:line="330" w:lineRule="atLeast"/>
        <w:jc w:val="both"/>
        <w:textAlignment w:val="baseline"/>
        <w:rPr>
          <w:ins w:id="343" w:author="Unknown"/>
          <w:rFonts w:ascii="inherit" w:eastAsia="Times New Roman" w:hAnsi="inherit" w:cs="Arial"/>
          <w:color w:val="000000"/>
          <w:sz w:val="23"/>
          <w:szCs w:val="23"/>
          <w:lang w:eastAsia="ru-RU"/>
        </w:rPr>
      </w:pPr>
      <w:bookmarkStart w:id="344" w:name="100114"/>
      <w:bookmarkEnd w:id="344"/>
      <w:ins w:id="345" w:author="Unknown">
        <w:r w:rsidRPr="00E27792">
          <w:rPr>
            <w:rFonts w:ascii="inherit" w:eastAsia="Times New Roman" w:hAnsi="inherit" w:cs="Arial"/>
            <w:color w:val="000000"/>
            <w:sz w:val="23"/>
            <w:szCs w:val="23"/>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"http://legalacts.ru/doc/federalnyi-zakon-ot-09022009-n-8-fz-ob/" \l "100113"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подпункте "а"</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настоящего пункта, обеспечение рассмотрения их обращений, а также номер телефона, по которому можно получить информацию справочного характера;</w:t>
        </w:r>
      </w:ins>
    </w:p>
    <w:p w:rsidR="00E27792" w:rsidRPr="00E27792" w:rsidRDefault="00E27792" w:rsidP="00E27792">
      <w:pPr>
        <w:spacing w:after="0" w:line="330" w:lineRule="atLeast"/>
        <w:jc w:val="both"/>
        <w:textAlignment w:val="baseline"/>
        <w:rPr>
          <w:ins w:id="346" w:author="Unknown"/>
          <w:rFonts w:ascii="inherit" w:eastAsia="Times New Roman" w:hAnsi="inherit" w:cs="Arial"/>
          <w:color w:val="000000"/>
          <w:sz w:val="23"/>
          <w:szCs w:val="23"/>
          <w:lang w:eastAsia="ru-RU"/>
        </w:rPr>
      </w:pPr>
      <w:bookmarkStart w:id="347" w:name="100115"/>
      <w:bookmarkEnd w:id="347"/>
      <w:ins w:id="348" w:author="Unknown">
        <w:r w:rsidRPr="00E27792">
          <w:rPr>
            <w:rFonts w:ascii="inherit" w:eastAsia="Times New Roman" w:hAnsi="inherit" w:cs="Arial"/>
            <w:color w:val="000000"/>
            <w:sz w:val="23"/>
            <w:szCs w:val="23"/>
            <w:lang w:eastAsia="ru-RU"/>
          </w:rPr>
          <w:t>в) обзоры обращений лиц, указанных в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"http://legalacts.ru/doc/federalnyi-zakon-ot-09022009-n-8-fz-ob/" \l "100113"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подпункте "а"</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настоящего пункта, а также обобщенную информацию о результатах рассмотрения этих обращений и принятых мерах.</w:t>
        </w:r>
      </w:ins>
    </w:p>
    <w:p w:rsidR="00E27792" w:rsidRPr="00E27792" w:rsidRDefault="00E27792" w:rsidP="00E27792">
      <w:pPr>
        <w:spacing w:after="0" w:line="330" w:lineRule="atLeast"/>
        <w:jc w:val="both"/>
        <w:textAlignment w:val="baseline"/>
        <w:rPr>
          <w:ins w:id="349" w:author="Unknown"/>
          <w:rFonts w:ascii="inherit" w:eastAsia="Times New Roman" w:hAnsi="inherit" w:cs="Arial"/>
          <w:color w:val="000000"/>
          <w:sz w:val="23"/>
          <w:szCs w:val="23"/>
          <w:lang w:eastAsia="ru-RU"/>
        </w:rPr>
      </w:pPr>
      <w:bookmarkStart w:id="350" w:name="000008"/>
      <w:bookmarkStart w:id="351" w:name="100116"/>
      <w:bookmarkEnd w:id="350"/>
      <w:bookmarkEnd w:id="351"/>
      <w:ins w:id="352" w:author="Unknown">
        <w:r w:rsidRPr="00E27792">
          <w:rPr>
            <w:rFonts w:ascii="inherit" w:eastAsia="Times New Roman" w:hAnsi="inherit" w:cs="Arial"/>
            <w:color w:val="000000"/>
            <w:sz w:val="23"/>
            <w:szCs w:val="23"/>
            <w:lang w:eastAsia="ru-RU"/>
          </w:rPr>
          <w:t>2. Государственные органы, органы местного самоуправления наряду с информацией, указанной в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"http://legalacts.ru/doc/federalnyi-zakon-ot-09022009-n-8-fz-ob/" \l "100081"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части 1</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ins>
    </w:p>
    <w:p w:rsidR="00E27792" w:rsidRPr="00E27792" w:rsidRDefault="00E27792" w:rsidP="00E27792">
      <w:pPr>
        <w:spacing w:after="0" w:line="330" w:lineRule="atLeast"/>
        <w:jc w:val="both"/>
        <w:textAlignment w:val="baseline"/>
        <w:rPr>
          <w:ins w:id="353" w:author="Unknown"/>
          <w:rFonts w:ascii="inherit" w:eastAsia="Times New Roman" w:hAnsi="inherit" w:cs="Arial"/>
          <w:color w:val="000000"/>
          <w:sz w:val="23"/>
          <w:szCs w:val="23"/>
          <w:lang w:eastAsia="ru-RU"/>
        </w:rPr>
      </w:pPr>
      <w:bookmarkStart w:id="354" w:name="100195"/>
      <w:bookmarkStart w:id="355" w:name="000027"/>
      <w:bookmarkStart w:id="356" w:name="100192"/>
      <w:bookmarkEnd w:id="354"/>
      <w:bookmarkEnd w:id="355"/>
      <w:bookmarkEnd w:id="356"/>
      <w:ins w:id="357" w:author="Unknown">
        <w:r w:rsidRPr="00E27792">
          <w:rPr>
            <w:rFonts w:ascii="inherit" w:eastAsia="Times New Roman" w:hAnsi="inherit" w:cs="Arial"/>
            <w:color w:val="000000"/>
            <w:sz w:val="23"/>
            <w:szCs w:val="23"/>
            <w:lang w:eastAsia="ru-RU"/>
          </w:rPr>
          <w:t>2.1. Информация о кадровом обеспечении государственного органа, органа местного самоуправления, указанная в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"http://legalacts.ru/doc/federalnyi-zakon-ot-09022009-n-8-fz-ob/" \l "100107"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подпунктах "б"</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"http://legalacts.ru/doc/federalnyi-zakon-ot-09022009-n-8-fz-ob/" \l "100110"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w:t>
        </w:r>
        <w:proofErr w:type="spellStart"/>
        <w:r w:rsidRPr="00E27792">
          <w:rPr>
            <w:rFonts w:ascii="inherit" w:eastAsia="Times New Roman" w:hAnsi="inherit" w:cs="Arial"/>
            <w:color w:val="005EA5"/>
            <w:sz w:val="23"/>
            <w:u w:val="single"/>
            <w:lang w:eastAsia="ru-RU"/>
          </w:rPr>
          <w:t>д</w:t>
        </w:r>
        <w:proofErr w:type="spellEnd"/>
        <w:r w:rsidRPr="00E27792">
          <w:rPr>
            <w:rFonts w:ascii="inherit" w:eastAsia="Times New Roman" w:hAnsi="inherit" w:cs="Arial"/>
            <w:color w:val="005EA5"/>
            <w:sz w:val="23"/>
            <w:u w:val="single"/>
            <w:lang w:eastAsia="ru-RU"/>
          </w:rPr>
          <w:t>" пункта 8 части 1</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rsidRPr="00E27792">
          <w:rPr>
            <w:rFonts w:ascii="inherit" w:eastAsia="Times New Roman" w:hAnsi="inherit" w:cs="Arial"/>
            <w:color w:val="000000"/>
            <w:sz w:val="23"/>
            <w:szCs w:val="23"/>
            <w:lang w:eastAsia="ru-RU"/>
          </w:rPr>
          <w:t>,</w:t>
        </w:r>
        <w:proofErr w:type="gramEnd"/>
        <w:r w:rsidRPr="00E27792">
          <w:rPr>
            <w:rFonts w:ascii="inherit" w:eastAsia="Times New Roman" w:hAnsi="inherit" w:cs="Arial"/>
            <w:color w:val="000000"/>
            <w:sz w:val="23"/>
            <w:szCs w:val="23"/>
            <w:lang w:eastAsia="ru-RU"/>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ins>
    </w:p>
    <w:p w:rsidR="00E27792" w:rsidRPr="00E27792" w:rsidRDefault="00E27792" w:rsidP="00E27792">
      <w:pPr>
        <w:spacing w:after="0" w:line="330" w:lineRule="atLeast"/>
        <w:jc w:val="both"/>
        <w:textAlignment w:val="baseline"/>
        <w:rPr>
          <w:ins w:id="358" w:author="Unknown"/>
          <w:rFonts w:ascii="inherit" w:eastAsia="Times New Roman" w:hAnsi="inherit" w:cs="Arial"/>
          <w:color w:val="000000"/>
          <w:sz w:val="23"/>
          <w:szCs w:val="23"/>
          <w:lang w:eastAsia="ru-RU"/>
        </w:rPr>
      </w:pPr>
      <w:bookmarkStart w:id="359" w:name="000020"/>
      <w:bookmarkStart w:id="360" w:name="000009"/>
      <w:bookmarkStart w:id="361" w:name="100117"/>
      <w:bookmarkEnd w:id="359"/>
      <w:bookmarkEnd w:id="360"/>
      <w:bookmarkEnd w:id="361"/>
      <w:ins w:id="362" w:author="Unknown">
        <w:r w:rsidRPr="00E27792">
          <w:rPr>
            <w:rFonts w:ascii="inherit" w:eastAsia="Times New Roman" w:hAnsi="inherit" w:cs="Arial"/>
            <w:color w:val="000000"/>
            <w:sz w:val="23"/>
            <w:szCs w:val="23"/>
            <w:lang w:eastAsia="ru-RU"/>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w:t>
        </w:r>
        <w:r w:rsidRPr="00E27792">
          <w:rPr>
            <w:rFonts w:ascii="inherit" w:eastAsia="Times New Roman" w:hAnsi="inherit" w:cs="Arial"/>
            <w:color w:val="000000"/>
            <w:sz w:val="23"/>
            <w:szCs w:val="23"/>
            <w:lang w:eastAsia="ru-RU"/>
          </w:rPr>
          <w:lastRenderedPageBreak/>
          <w:t>открытых данных (за исключением информации, указанной в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"http://legalacts.ru/doc/federalnyi-zakon-ot-09022009-n-8-fz-ob/" \l "000024"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части 7.1 статьи 14</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настоящего Федерального закона), определяется соответствующими перечнями информации, предусмотренными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"http://legalacts.ru/doc/federalnyi-zakon-ot-09022009-n-8-fz-ob/" \l "000010"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статьей 14</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настоящего Федерального закона.</w:t>
        </w:r>
      </w:ins>
    </w:p>
    <w:p w:rsidR="00E27792" w:rsidRPr="00E27792" w:rsidRDefault="00E27792" w:rsidP="00E27792">
      <w:pPr>
        <w:spacing w:after="0" w:line="330" w:lineRule="atLeast"/>
        <w:jc w:val="both"/>
        <w:textAlignment w:val="baseline"/>
        <w:rPr>
          <w:ins w:id="363" w:author="Unknown"/>
          <w:rFonts w:ascii="inherit" w:eastAsia="Times New Roman" w:hAnsi="inherit" w:cs="Arial"/>
          <w:color w:val="000000"/>
          <w:sz w:val="23"/>
          <w:szCs w:val="23"/>
          <w:lang w:eastAsia="ru-RU"/>
        </w:rPr>
      </w:pPr>
      <w:bookmarkStart w:id="364" w:name="000021"/>
      <w:bookmarkEnd w:id="364"/>
      <w:ins w:id="365" w:author="Unknown">
        <w:r w:rsidRPr="00E27792">
          <w:rPr>
            <w:rFonts w:ascii="inherit" w:eastAsia="Times New Roman" w:hAnsi="inherit" w:cs="Arial"/>
            <w:color w:val="000000"/>
            <w:sz w:val="23"/>
            <w:szCs w:val="23"/>
            <w:lang w:eastAsia="ru-RU"/>
          </w:rPr>
          <w:t>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ins>
    </w:p>
    <w:p w:rsidR="00E27792" w:rsidRPr="00E27792" w:rsidRDefault="00E27792" w:rsidP="00E27792">
      <w:pPr>
        <w:spacing w:after="0" w:line="330" w:lineRule="atLeast"/>
        <w:jc w:val="both"/>
        <w:textAlignment w:val="baseline"/>
        <w:rPr>
          <w:ins w:id="366" w:author="Unknown"/>
          <w:rFonts w:ascii="inherit" w:eastAsia="Times New Roman" w:hAnsi="inherit" w:cs="Arial"/>
          <w:color w:val="000000"/>
          <w:sz w:val="23"/>
          <w:szCs w:val="23"/>
          <w:lang w:eastAsia="ru-RU"/>
        </w:rPr>
      </w:pPr>
      <w:bookmarkStart w:id="367" w:name="000010"/>
      <w:bookmarkStart w:id="368" w:name="100118"/>
      <w:bookmarkEnd w:id="367"/>
      <w:bookmarkEnd w:id="368"/>
      <w:ins w:id="369" w:author="Unknown">
        <w:r w:rsidRPr="00E27792">
          <w:rPr>
            <w:rFonts w:ascii="inherit" w:eastAsia="Times New Roman" w:hAnsi="inherit" w:cs="Arial"/>
            <w:color w:val="000000"/>
            <w:sz w:val="23"/>
            <w:szCs w:val="23"/>
            <w:lang w:eastAsia="ru-RU"/>
          </w:rPr>
          <w:t>Статья 14. Перечни информации о деятельности государственных органов, органов местного самоуправления, размещаемой в сети "Интернет"</w:t>
        </w:r>
      </w:ins>
    </w:p>
    <w:p w:rsidR="00E27792" w:rsidRPr="00E27792" w:rsidRDefault="00E27792" w:rsidP="00E27792">
      <w:pPr>
        <w:spacing w:after="0" w:line="330" w:lineRule="atLeast"/>
        <w:jc w:val="both"/>
        <w:textAlignment w:val="baseline"/>
        <w:rPr>
          <w:ins w:id="370" w:author="Unknown"/>
          <w:rFonts w:ascii="inherit" w:eastAsia="Times New Roman" w:hAnsi="inherit" w:cs="Arial"/>
          <w:color w:val="000000"/>
          <w:sz w:val="23"/>
          <w:szCs w:val="23"/>
          <w:lang w:eastAsia="ru-RU"/>
        </w:rPr>
      </w:pPr>
      <w:bookmarkStart w:id="371" w:name="000022"/>
      <w:bookmarkStart w:id="372" w:name="100119"/>
      <w:bookmarkEnd w:id="371"/>
      <w:bookmarkEnd w:id="372"/>
      <w:ins w:id="373" w:author="Unknown">
        <w:r w:rsidRPr="00E27792">
          <w:rPr>
            <w:rFonts w:ascii="inherit" w:eastAsia="Times New Roman" w:hAnsi="inherit" w:cs="Arial"/>
            <w:color w:val="000000"/>
            <w:sz w:val="23"/>
            <w:szCs w:val="23"/>
            <w:lang w:eastAsia="ru-RU"/>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ins>
    </w:p>
    <w:p w:rsidR="00E27792" w:rsidRPr="00E27792" w:rsidRDefault="00E27792" w:rsidP="00E27792">
      <w:pPr>
        <w:spacing w:after="0" w:line="330" w:lineRule="atLeast"/>
        <w:jc w:val="both"/>
        <w:textAlignment w:val="baseline"/>
        <w:rPr>
          <w:ins w:id="374" w:author="Unknown"/>
          <w:rFonts w:ascii="inherit" w:eastAsia="Times New Roman" w:hAnsi="inherit" w:cs="Arial"/>
          <w:color w:val="000000"/>
          <w:sz w:val="23"/>
          <w:szCs w:val="23"/>
          <w:lang w:eastAsia="ru-RU"/>
        </w:rPr>
      </w:pPr>
      <w:bookmarkStart w:id="375" w:name="000023"/>
      <w:bookmarkStart w:id="376" w:name="100120"/>
      <w:bookmarkEnd w:id="375"/>
      <w:bookmarkEnd w:id="376"/>
      <w:ins w:id="377" w:author="Unknown">
        <w:r w:rsidRPr="00E27792">
          <w:rPr>
            <w:rFonts w:ascii="inherit" w:eastAsia="Times New Roman" w:hAnsi="inherit" w:cs="Arial"/>
            <w:color w:val="000000"/>
            <w:sz w:val="23"/>
            <w:szCs w:val="23"/>
            <w:lang w:eastAsia="ru-RU"/>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ins>
    </w:p>
    <w:p w:rsidR="00E27792" w:rsidRPr="00E27792" w:rsidRDefault="00E27792" w:rsidP="00E27792">
      <w:pPr>
        <w:spacing w:after="0" w:line="330" w:lineRule="atLeast"/>
        <w:jc w:val="both"/>
        <w:textAlignment w:val="baseline"/>
        <w:rPr>
          <w:ins w:id="378" w:author="Unknown"/>
          <w:rFonts w:ascii="inherit" w:eastAsia="Times New Roman" w:hAnsi="inherit" w:cs="Arial"/>
          <w:color w:val="000000"/>
          <w:sz w:val="23"/>
          <w:szCs w:val="23"/>
          <w:lang w:eastAsia="ru-RU"/>
        </w:rPr>
      </w:pPr>
      <w:bookmarkStart w:id="379" w:name="100121"/>
      <w:bookmarkEnd w:id="379"/>
      <w:ins w:id="380" w:author="Unknown">
        <w:r w:rsidRPr="00E27792">
          <w:rPr>
            <w:rFonts w:ascii="inherit" w:eastAsia="Times New Roman" w:hAnsi="inherit" w:cs="Arial"/>
            <w:color w:val="000000"/>
            <w:sz w:val="23"/>
            <w:szCs w:val="23"/>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ins>
    </w:p>
    <w:p w:rsidR="00E27792" w:rsidRPr="00E27792" w:rsidRDefault="00E27792" w:rsidP="00E27792">
      <w:pPr>
        <w:spacing w:after="0" w:line="330" w:lineRule="atLeast"/>
        <w:jc w:val="both"/>
        <w:textAlignment w:val="baseline"/>
        <w:rPr>
          <w:ins w:id="381" w:author="Unknown"/>
          <w:rFonts w:ascii="inherit" w:eastAsia="Times New Roman" w:hAnsi="inherit" w:cs="Arial"/>
          <w:color w:val="000000"/>
          <w:sz w:val="23"/>
          <w:szCs w:val="23"/>
          <w:lang w:eastAsia="ru-RU"/>
        </w:rPr>
      </w:pPr>
      <w:bookmarkStart w:id="382" w:name="100122"/>
      <w:bookmarkEnd w:id="382"/>
      <w:ins w:id="383" w:author="Unknown">
        <w:r w:rsidRPr="00E27792">
          <w:rPr>
            <w:rFonts w:ascii="inherit" w:eastAsia="Times New Roman" w:hAnsi="inherit" w:cs="Arial"/>
            <w:color w:val="000000"/>
            <w:sz w:val="23"/>
            <w:szCs w:val="23"/>
            <w:lang w:eastAsia="ru-RU"/>
          </w:rPr>
          <w:t>4. Перечень информации о деятельности судов в Российской Федерации и особенности размещения судебных актов устанавливаются Федеральным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"http://legalacts.ru/doc/federalnyi-zakon-ot-22122008-n-262-fz-ob/" \l "100082"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законом</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"Об обеспечении доступа к информации о деятельности судов в Российской Федерации".</w:t>
        </w:r>
      </w:ins>
    </w:p>
    <w:p w:rsidR="00E27792" w:rsidRPr="00E27792" w:rsidRDefault="00E27792" w:rsidP="00E27792">
      <w:pPr>
        <w:spacing w:after="0" w:line="330" w:lineRule="atLeast"/>
        <w:jc w:val="both"/>
        <w:textAlignment w:val="baseline"/>
        <w:rPr>
          <w:ins w:id="384" w:author="Unknown"/>
          <w:rFonts w:ascii="inherit" w:eastAsia="Times New Roman" w:hAnsi="inherit" w:cs="Arial"/>
          <w:color w:val="000000"/>
          <w:sz w:val="23"/>
          <w:szCs w:val="23"/>
          <w:lang w:eastAsia="ru-RU"/>
        </w:rPr>
      </w:pPr>
      <w:bookmarkStart w:id="385" w:name="100123"/>
      <w:bookmarkEnd w:id="385"/>
      <w:ins w:id="386" w:author="Unknown">
        <w:r w:rsidRPr="00E27792">
          <w:rPr>
            <w:rFonts w:ascii="inherit" w:eastAsia="Times New Roman" w:hAnsi="inherit" w:cs="Arial"/>
            <w:color w:val="000000"/>
            <w:sz w:val="23"/>
            <w:szCs w:val="23"/>
            <w:lang w:eastAsia="ru-RU"/>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"http://legalacts.ru/doc/federalnyi-zakon-ot-09022009-n-8-fz-ob/" \l "100119"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частях 1</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"http://legalacts.ru/doc/federalnyi-zakon-ot-09022009-n-8-fz-ob/" \l "100121"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3</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настоящей статьи, утверждаются этими федеральными государственными органами.</w:t>
        </w:r>
      </w:ins>
    </w:p>
    <w:p w:rsidR="00E27792" w:rsidRPr="00E27792" w:rsidRDefault="00E27792" w:rsidP="00E27792">
      <w:pPr>
        <w:spacing w:after="0" w:line="330" w:lineRule="atLeast"/>
        <w:jc w:val="both"/>
        <w:textAlignment w:val="baseline"/>
        <w:rPr>
          <w:ins w:id="387" w:author="Unknown"/>
          <w:rFonts w:ascii="inherit" w:eastAsia="Times New Roman" w:hAnsi="inherit" w:cs="Arial"/>
          <w:color w:val="000000"/>
          <w:sz w:val="23"/>
          <w:szCs w:val="23"/>
          <w:lang w:eastAsia="ru-RU"/>
        </w:rPr>
      </w:pPr>
      <w:bookmarkStart w:id="388" w:name="100124"/>
      <w:bookmarkEnd w:id="388"/>
      <w:ins w:id="389" w:author="Unknown">
        <w:r w:rsidRPr="00E27792">
          <w:rPr>
            <w:rFonts w:ascii="inherit" w:eastAsia="Times New Roman" w:hAnsi="inherit" w:cs="Arial"/>
            <w:color w:val="000000"/>
            <w:sz w:val="23"/>
            <w:szCs w:val="23"/>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ins>
    </w:p>
    <w:p w:rsidR="00E27792" w:rsidRPr="00E27792" w:rsidRDefault="00E27792" w:rsidP="00E27792">
      <w:pPr>
        <w:spacing w:after="0" w:line="330" w:lineRule="atLeast"/>
        <w:jc w:val="both"/>
        <w:textAlignment w:val="baseline"/>
        <w:rPr>
          <w:ins w:id="390" w:author="Unknown"/>
          <w:rFonts w:ascii="inherit" w:eastAsia="Times New Roman" w:hAnsi="inherit" w:cs="Arial"/>
          <w:color w:val="000000"/>
          <w:sz w:val="23"/>
          <w:szCs w:val="23"/>
          <w:lang w:eastAsia="ru-RU"/>
        </w:rPr>
      </w:pPr>
      <w:bookmarkStart w:id="391" w:name="100125"/>
      <w:bookmarkEnd w:id="391"/>
      <w:ins w:id="392" w:author="Unknown">
        <w:r w:rsidRPr="00E27792">
          <w:rPr>
            <w:rFonts w:ascii="inherit" w:eastAsia="Times New Roman" w:hAnsi="inherit" w:cs="Arial"/>
            <w:color w:val="000000"/>
            <w:sz w:val="23"/>
            <w:szCs w:val="23"/>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ins>
    </w:p>
    <w:p w:rsidR="00E27792" w:rsidRPr="00E27792" w:rsidRDefault="00E27792" w:rsidP="00E27792">
      <w:pPr>
        <w:spacing w:after="0" w:line="330" w:lineRule="atLeast"/>
        <w:jc w:val="both"/>
        <w:textAlignment w:val="baseline"/>
        <w:rPr>
          <w:ins w:id="393" w:author="Unknown"/>
          <w:rFonts w:ascii="inherit" w:eastAsia="Times New Roman" w:hAnsi="inherit" w:cs="Arial"/>
          <w:color w:val="000000"/>
          <w:sz w:val="23"/>
          <w:szCs w:val="23"/>
          <w:lang w:eastAsia="ru-RU"/>
        </w:rPr>
      </w:pPr>
      <w:bookmarkStart w:id="394" w:name="000024"/>
      <w:bookmarkEnd w:id="394"/>
      <w:ins w:id="395" w:author="Unknown">
        <w:r w:rsidRPr="00E27792">
          <w:rPr>
            <w:rFonts w:ascii="inherit" w:eastAsia="Times New Roman" w:hAnsi="inherit" w:cs="Arial"/>
            <w:color w:val="000000"/>
            <w:sz w:val="23"/>
            <w:szCs w:val="23"/>
            <w:lang w:eastAsia="ru-RU"/>
          </w:rPr>
          <w:t xml:space="preserve">7.1. </w:t>
        </w:r>
        <w:proofErr w:type="gramStart"/>
        <w:r w:rsidRPr="00E27792">
          <w:rPr>
            <w:rFonts w:ascii="inherit" w:eastAsia="Times New Roman" w:hAnsi="inherit" w:cs="Arial"/>
            <w:color w:val="000000"/>
            <w:sz w:val="23"/>
            <w:szCs w:val="23"/>
            <w:lang w:eastAsia="ru-RU"/>
          </w:rPr>
          <w:t>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E27792">
          <w:rPr>
            <w:rFonts w:ascii="inherit" w:eastAsia="Times New Roman" w:hAnsi="inherit" w:cs="Arial"/>
            <w:color w:val="000000"/>
            <w:sz w:val="23"/>
            <w:szCs w:val="23"/>
            <w:lang w:eastAsia="ru-RU"/>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ins>
    </w:p>
    <w:p w:rsidR="00E27792" w:rsidRPr="00E27792" w:rsidRDefault="00E27792" w:rsidP="00E27792">
      <w:pPr>
        <w:spacing w:after="0" w:line="330" w:lineRule="atLeast"/>
        <w:jc w:val="both"/>
        <w:textAlignment w:val="baseline"/>
        <w:rPr>
          <w:ins w:id="396" w:author="Unknown"/>
          <w:rFonts w:ascii="inherit" w:eastAsia="Times New Roman" w:hAnsi="inherit" w:cs="Arial"/>
          <w:color w:val="000000"/>
          <w:sz w:val="23"/>
          <w:szCs w:val="23"/>
          <w:lang w:eastAsia="ru-RU"/>
        </w:rPr>
      </w:pPr>
      <w:bookmarkStart w:id="397" w:name="000025"/>
      <w:bookmarkStart w:id="398" w:name="000011"/>
      <w:bookmarkStart w:id="399" w:name="100126"/>
      <w:bookmarkEnd w:id="397"/>
      <w:bookmarkEnd w:id="398"/>
      <w:bookmarkEnd w:id="399"/>
      <w:ins w:id="400" w:author="Unknown">
        <w:r w:rsidRPr="00E27792">
          <w:rPr>
            <w:rFonts w:ascii="inherit" w:eastAsia="Times New Roman" w:hAnsi="inherit" w:cs="Arial"/>
            <w:color w:val="000000"/>
            <w:sz w:val="23"/>
            <w:szCs w:val="23"/>
            <w:lang w:eastAsia="ru-RU"/>
          </w:rPr>
          <w:lastRenderedPageBreak/>
          <w:t xml:space="preserve">8. </w:t>
        </w:r>
        <w:proofErr w:type="gramStart"/>
        <w:r w:rsidRPr="00E27792">
          <w:rPr>
            <w:rFonts w:ascii="inherit" w:eastAsia="Times New Roman" w:hAnsi="inherit" w:cs="Arial"/>
            <w:color w:val="000000"/>
            <w:sz w:val="23"/>
            <w:szCs w:val="23"/>
            <w:lang w:eastAsia="ru-RU"/>
          </w:rPr>
          <w:t>При утверждении перечней информации о деятельности государственных органов и органов местного самоуправления, указанных в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"http://legalacts.ru/doc/federalnyi-zakon-ot-09022009-n-8-fz-ob/" \l "100119"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частях 1</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"http://legalacts.ru/doc/federalnyi-zakon-ot-09022009-n-8-fz-ob/" \l "100121"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3</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"http://legalacts.ru/doc/federalnyi-zakon-ot-09022009-n-8-fz-ob/" \l "100123"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5</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"http://legalacts.ru/doc/federalnyi-zakon-ot-09022009-n-8-fz-ob/" \l "100125"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7</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ins>
    </w:p>
    <w:p w:rsidR="00E27792" w:rsidRPr="00E27792" w:rsidRDefault="00E27792" w:rsidP="00E27792">
      <w:pPr>
        <w:spacing w:after="0" w:line="330" w:lineRule="atLeast"/>
        <w:jc w:val="both"/>
        <w:textAlignment w:val="baseline"/>
        <w:rPr>
          <w:ins w:id="401" w:author="Unknown"/>
          <w:rFonts w:ascii="inherit" w:eastAsia="Times New Roman" w:hAnsi="inherit" w:cs="Arial"/>
          <w:color w:val="000000"/>
          <w:sz w:val="23"/>
          <w:szCs w:val="23"/>
          <w:lang w:eastAsia="ru-RU"/>
        </w:rPr>
      </w:pPr>
      <w:bookmarkStart w:id="402" w:name="000026"/>
      <w:bookmarkEnd w:id="402"/>
      <w:ins w:id="403" w:author="Unknown">
        <w:r w:rsidRPr="00E27792">
          <w:rPr>
            <w:rFonts w:ascii="inherit" w:eastAsia="Times New Roman" w:hAnsi="inherit" w:cs="Arial"/>
            <w:color w:val="000000"/>
            <w:sz w:val="23"/>
            <w:szCs w:val="23"/>
            <w:lang w:eastAsia="ru-RU"/>
          </w:rPr>
          <w:t xml:space="preserve">9. </w:t>
        </w:r>
        <w:proofErr w:type="gramStart"/>
        <w:r w:rsidRPr="00E27792">
          <w:rPr>
            <w:rFonts w:ascii="inherit" w:eastAsia="Times New Roman" w:hAnsi="inherit" w:cs="Arial"/>
            <w:color w:val="000000"/>
            <w:sz w:val="23"/>
            <w:szCs w:val="23"/>
            <w:lang w:eastAsia="ru-RU"/>
          </w:rPr>
          <w:t>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roofErr w:type="gramEnd"/>
      </w:ins>
    </w:p>
    <w:p w:rsidR="00E27792" w:rsidRPr="00E27792" w:rsidRDefault="00E27792" w:rsidP="00E27792">
      <w:pPr>
        <w:spacing w:after="0" w:line="330" w:lineRule="atLeast"/>
        <w:jc w:val="both"/>
        <w:textAlignment w:val="baseline"/>
        <w:rPr>
          <w:ins w:id="404" w:author="Unknown"/>
          <w:rFonts w:ascii="inherit" w:eastAsia="Times New Roman" w:hAnsi="inherit" w:cs="Arial"/>
          <w:color w:val="000000"/>
          <w:sz w:val="23"/>
          <w:szCs w:val="23"/>
          <w:lang w:eastAsia="ru-RU"/>
        </w:rPr>
      </w:pPr>
      <w:bookmarkStart w:id="405" w:name="100127"/>
      <w:bookmarkEnd w:id="405"/>
      <w:ins w:id="406" w:author="Unknown">
        <w:r w:rsidRPr="00E27792">
          <w:rPr>
            <w:rFonts w:ascii="inherit" w:eastAsia="Times New Roman" w:hAnsi="inherit" w:cs="Arial"/>
            <w:color w:val="000000"/>
            <w:sz w:val="23"/>
            <w:szCs w:val="23"/>
            <w:lang w:eastAsia="ru-RU"/>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E27792">
          <w:rPr>
            <w:rFonts w:ascii="inherit" w:eastAsia="Times New Roman" w:hAnsi="inherit" w:cs="Arial"/>
            <w:color w:val="000000"/>
            <w:sz w:val="23"/>
            <w:szCs w:val="23"/>
            <w:lang w:eastAsia="ru-RU"/>
          </w:rPr>
          <w:t>органов</w:t>
        </w:r>
        <w:proofErr w:type="spellEnd"/>
        <w:proofErr w:type="gramEnd"/>
        <w:r w:rsidRPr="00E27792">
          <w:rPr>
            <w:rFonts w:ascii="inherit" w:eastAsia="Times New Roman" w:hAnsi="inherit" w:cs="Arial"/>
            <w:color w:val="000000"/>
            <w:sz w:val="23"/>
            <w:szCs w:val="23"/>
            <w:lang w:eastAsia="ru-RU"/>
          </w:rPr>
          <w:t xml:space="preserve"> местного самоуправления</w:t>
        </w:r>
      </w:ins>
    </w:p>
    <w:p w:rsidR="00E27792" w:rsidRPr="00E27792" w:rsidRDefault="00E27792" w:rsidP="00E27792">
      <w:pPr>
        <w:spacing w:after="0" w:line="330" w:lineRule="atLeast"/>
        <w:jc w:val="both"/>
        <w:textAlignment w:val="baseline"/>
        <w:rPr>
          <w:ins w:id="407" w:author="Unknown"/>
          <w:rFonts w:ascii="inherit" w:eastAsia="Times New Roman" w:hAnsi="inherit" w:cs="Arial"/>
          <w:color w:val="000000"/>
          <w:sz w:val="23"/>
          <w:szCs w:val="23"/>
          <w:lang w:eastAsia="ru-RU"/>
        </w:rPr>
      </w:pPr>
      <w:bookmarkStart w:id="408" w:name="100128"/>
      <w:bookmarkEnd w:id="408"/>
      <w:ins w:id="409" w:author="Unknown">
        <w:r w:rsidRPr="00E27792">
          <w:rPr>
            <w:rFonts w:ascii="inherit" w:eastAsia="Times New Roman" w:hAnsi="inherit" w:cs="Arial"/>
            <w:color w:val="000000"/>
            <w:sz w:val="23"/>
            <w:szCs w:val="23"/>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ins>
    </w:p>
    <w:p w:rsidR="00E27792" w:rsidRPr="00E27792" w:rsidRDefault="00E27792" w:rsidP="00E27792">
      <w:pPr>
        <w:spacing w:after="0" w:line="330" w:lineRule="atLeast"/>
        <w:jc w:val="both"/>
        <w:textAlignment w:val="baseline"/>
        <w:rPr>
          <w:ins w:id="410" w:author="Unknown"/>
          <w:rFonts w:ascii="inherit" w:eastAsia="Times New Roman" w:hAnsi="inherit" w:cs="Arial"/>
          <w:color w:val="000000"/>
          <w:sz w:val="23"/>
          <w:szCs w:val="23"/>
          <w:lang w:eastAsia="ru-RU"/>
        </w:rPr>
      </w:pPr>
      <w:bookmarkStart w:id="411" w:name="100129"/>
      <w:bookmarkEnd w:id="411"/>
      <w:ins w:id="412" w:author="Unknown">
        <w:r w:rsidRPr="00E27792">
          <w:rPr>
            <w:rFonts w:ascii="inherit" w:eastAsia="Times New Roman" w:hAnsi="inherit" w:cs="Arial"/>
            <w:color w:val="000000"/>
            <w:sz w:val="23"/>
            <w:szCs w:val="23"/>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ins>
    </w:p>
    <w:p w:rsidR="00E27792" w:rsidRPr="00E27792" w:rsidRDefault="00E27792" w:rsidP="00E27792">
      <w:pPr>
        <w:spacing w:after="0" w:line="330" w:lineRule="atLeast"/>
        <w:jc w:val="both"/>
        <w:textAlignment w:val="baseline"/>
        <w:rPr>
          <w:ins w:id="413" w:author="Unknown"/>
          <w:rFonts w:ascii="inherit" w:eastAsia="Times New Roman" w:hAnsi="inherit" w:cs="Arial"/>
          <w:color w:val="000000"/>
          <w:sz w:val="23"/>
          <w:szCs w:val="23"/>
          <w:lang w:eastAsia="ru-RU"/>
        </w:rPr>
      </w:pPr>
      <w:bookmarkStart w:id="414" w:name="100130"/>
      <w:bookmarkEnd w:id="414"/>
      <w:ins w:id="415" w:author="Unknown">
        <w:r w:rsidRPr="00E27792">
          <w:rPr>
            <w:rFonts w:ascii="inherit" w:eastAsia="Times New Roman" w:hAnsi="inherit" w:cs="Arial"/>
            <w:color w:val="000000"/>
            <w:sz w:val="23"/>
            <w:szCs w:val="23"/>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ins>
    </w:p>
    <w:p w:rsidR="00E27792" w:rsidRPr="00E27792" w:rsidRDefault="00E27792" w:rsidP="00E27792">
      <w:pPr>
        <w:spacing w:after="0" w:line="330" w:lineRule="atLeast"/>
        <w:jc w:val="both"/>
        <w:textAlignment w:val="baseline"/>
        <w:rPr>
          <w:ins w:id="416" w:author="Unknown"/>
          <w:rFonts w:ascii="inherit" w:eastAsia="Times New Roman" w:hAnsi="inherit" w:cs="Arial"/>
          <w:color w:val="000000"/>
          <w:sz w:val="23"/>
          <w:szCs w:val="23"/>
          <w:lang w:eastAsia="ru-RU"/>
        </w:rPr>
      </w:pPr>
      <w:bookmarkStart w:id="417" w:name="100131"/>
      <w:bookmarkEnd w:id="417"/>
      <w:ins w:id="418" w:author="Unknown">
        <w:r w:rsidRPr="00E27792">
          <w:rPr>
            <w:rFonts w:ascii="inherit" w:eastAsia="Times New Roman" w:hAnsi="inherit" w:cs="Arial"/>
            <w:color w:val="000000"/>
            <w:sz w:val="23"/>
            <w:szCs w:val="23"/>
            <w:lang w:eastAsia="ru-RU"/>
          </w:rPr>
          <w:t>2. Информация, указанная в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"http://legalacts.ru/doc/federalnyi-zakon-ot-09022009-n-8-fz-ob/" \l "100130"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части 1</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настоящей статьи, должна содержать:</w:t>
        </w:r>
      </w:ins>
    </w:p>
    <w:p w:rsidR="00E27792" w:rsidRPr="00E27792" w:rsidRDefault="00E27792" w:rsidP="00E27792">
      <w:pPr>
        <w:spacing w:after="0" w:line="330" w:lineRule="atLeast"/>
        <w:jc w:val="both"/>
        <w:textAlignment w:val="baseline"/>
        <w:rPr>
          <w:ins w:id="419" w:author="Unknown"/>
          <w:rFonts w:ascii="inherit" w:eastAsia="Times New Roman" w:hAnsi="inherit" w:cs="Arial"/>
          <w:color w:val="000000"/>
          <w:sz w:val="23"/>
          <w:szCs w:val="23"/>
          <w:lang w:eastAsia="ru-RU"/>
        </w:rPr>
      </w:pPr>
      <w:bookmarkStart w:id="420" w:name="100132"/>
      <w:bookmarkEnd w:id="420"/>
      <w:ins w:id="421" w:author="Unknown">
        <w:r w:rsidRPr="00E27792">
          <w:rPr>
            <w:rFonts w:ascii="inherit" w:eastAsia="Times New Roman" w:hAnsi="inherit" w:cs="Arial"/>
            <w:color w:val="000000"/>
            <w:sz w:val="23"/>
            <w:szCs w:val="23"/>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422" w:author="Unknown"/>
          <w:rFonts w:ascii="inherit" w:eastAsia="Times New Roman" w:hAnsi="inherit" w:cs="Arial"/>
          <w:color w:val="000000"/>
          <w:sz w:val="23"/>
          <w:szCs w:val="23"/>
          <w:lang w:eastAsia="ru-RU"/>
        </w:rPr>
      </w:pPr>
      <w:bookmarkStart w:id="423" w:name="100133"/>
      <w:bookmarkEnd w:id="423"/>
      <w:ins w:id="424" w:author="Unknown">
        <w:r w:rsidRPr="00E27792">
          <w:rPr>
            <w:rFonts w:ascii="inherit" w:eastAsia="Times New Roman" w:hAnsi="inherit" w:cs="Arial"/>
            <w:color w:val="000000"/>
            <w:sz w:val="23"/>
            <w:szCs w:val="23"/>
            <w:lang w:eastAsia="ru-RU"/>
          </w:rPr>
          <w:t>2) условия и порядок получения информации от государственного органа, органа местного самоуправления.</w:t>
        </w:r>
      </w:ins>
    </w:p>
    <w:p w:rsidR="00E27792" w:rsidRPr="00E27792" w:rsidRDefault="00E27792" w:rsidP="00E27792">
      <w:pPr>
        <w:spacing w:after="0" w:line="330" w:lineRule="atLeast"/>
        <w:jc w:val="both"/>
        <w:textAlignment w:val="baseline"/>
        <w:rPr>
          <w:ins w:id="425" w:author="Unknown"/>
          <w:rFonts w:ascii="inherit" w:eastAsia="Times New Roman" w:hAnsi="inherit" w:cs="Arial"/>
          <w:color w:val="000000"/>
          <w:sz w:val="23"/>
          <w:szCs w:val="23"/>
          <w:lang w:eastAsia="ru-RU"/>
        </w:rPr>
      </w:pPr>
      <w:bookmarkStart w:id="426" w:name="100134"/>
      <w:bookmarkEnd w:id="426"/>
      <w:ins w:id="427" w:author="Unknown">
        <w:r w:rsidRPr="00E27792">
          <w:rPr>
            <w:rFonts w:ascii="inherit" w:eastAsia="Times New Roman" w:hAnsi="inherit" w:cs="Arial"/>
            <w:color w:val="000000"/>
            <w:sz w:val="23"/>
            <w:szCs w:val="23"/>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ins>
    </w:p>
    <w:p w:rsidR="00E27792" w:rsidRPr="00E27792" w:rsidRDefault="00E27792" w:rsidP="00E27792">
      <w:pPr>
        <w:spacing w:after="0" w:line="330" w:lineRule="atLeast"/>
        <w:jc w:val="both"/>
        <w:textAlignment w:val="baseline"/>
        <w:rPr>
          <w:ins w:id="428" w:author="Unknown"/>
          <w:rFonts w:ascii="inherit" w:eastAsia="Times New Roman" w:hAnsi="inherit" w:cs="Arial"/>
          <w:color w:val="000000"/>
          <w:sz w:val="23"/>
          <w:szCs w:val="23"/>
          <w:lang w:eastAsia="ru-RU"/>
        </w:rPr>
      </w:pPr>
      <w:bookmarkStart w:id="429" w:name="100135"/>
      <w:bookmarkEnd w:id="429"/>
      <w:ins w:id="430" w:author="Unknown">
        <w:r w:rsidRPr="00E27792">
          <w:rPr>
            <w:rFonts w:ascii="inherit" w:eastAsia="Times New Roman" w:hAnsi="inherit" w:cs="Arial"/>
            <w:color w:val="000000"/>
            <w:sz w:val="23"/>
            <w:szCs w:val="23"/>
            <w:lang w:eastAsia="ru-RU"/>
          </w:rPr>
          <w:lastRenderedPageBreak/>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ins>
    </w:p>
    <w:p w:rsidR="00E27792" w:rsidRPr="00E27792" w:rsidRDefault="00E27792" w:rsidP="00E27792">
      <w:pPr>
        <w:spacing w:after="0" w:line="330" w:lineRule="atLeast"/>
        <w:jc w:val="both"/>
        <w:textAlignment w:val="baseline"/>
        <w:rPr>
          <w:ins w:id="431" w:author="Unknown"/>
          <w:rFonts w:ascii="inherit" w:eastAsia="Times New Roman" w:hAnsi="inherit" w:cs="Arial"/>
          <w:color w:val="000000"/>
          <w:sz w:val="23"/>
          <w:szCs w:val="23"/>
          <w:lang w:eastAsia="ru-RU"/>
        </w:rPr>
      </w:pPr>
      <w:bookmarkStart w:id="432" w:name="100136"/>
      <w:bookmarkEnd w:id="432"/>
      <w:ins w:id="433" w:author="Unknown">
        <w:r w:rsidRPr="00E27792">
          <w:rPr>
            <w:rFonts w:ascii="inherit" w:eastAsia="Times New Roman" w:hAnsi="inherit" w:cs="Arial"/>
            <w:color w:val="000000"/>
            <w:sz w:val="23"/>
            <w:szCs w:val="23"/>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ins>
    </w:p>
    <w:p w:rsidR="00E27792" w:rsidRPr="00E27792" w:rsidRDefault="00E27792" w:rsidP="00E27792">
      <w:pPr>
        <w:spacing w:after="0" w:line="330" w:lineRule="atLeast"/>
        <w:jc w:val="both"/>
        <w:textAlignment w:val="baseline"/>
        <w:rPr>
          <w:ins w:id="434" w:author="Unknown"/>
          <w:rFonts w:ascii="inherit" w:eastAsia="Times New Roman" w:hAnsi="inherit" w:cs="Arial"/>
          <w:color w:val="000000"/>
          <w:sz w:val="23"/>
          <w:szCs w:val="23"/>
          <w:lang w:eastAsia="ru-RU"/>
        </w:rPr>
      </w:pPr>
      <w:bookmarkStart w:id="435" w:name="000012"/>
      <w:bookmarkStart w:id="436" w:name="100137"/>
      <w:bookmarkEnd w:id="435"/>
      <w:bookmarkEnd w:id="436"/>
      <w:ins w:id="437" w:author="Unknown">
        <w:r w:rsidRPr="00E27792">
          <w:rPr>
            <w:rFonts w:ascii="inherit" w:eastAsia="Times New Roman" w:hAnsi="inherit" w:cs="Arial"/>
            <w:color w:val="000000"/>
            <w:sz w:val="23"/>
            <w:szCs w:val="23"/>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ins>
    </w:p>
    <w:p w:rsidR="00E27792" w:rsidRPr="00E27792" w:rsidRDefault="00E27792" w:rsidP="00E27792">
      <w:pPr>
        <w:spacing w:after="0" w:line="330" w:lineRule="atLeast"/>
        <w:jc w:val="both"/>
        <w:textAlignment w:val="baseline"/>
        <w:rPr>
          <w:ins w:id="438" w:author="Unknown"/>
          <w:rFonts w:ascii="inherit" w:eastAsia="Times New Roman" w:hAnsi="inherit" w:cs="Arial"/>
          <w:color w:val="000000"/>
          <w:sz w:val="23"/>
          <w:szCs w:val="23"/>
          <w:lang w:eastAsia="ru-RU"/>
        </w:rPr>
      </w:pPr>
      <w:bookmarkStart w:id="439" w:name="100138"/>
      <w:bookmarkEnd w:id="439"/>
      <w:ins w:id="440" w:author="Unknown">
        <w:r w:rsidRPr="00E27792">
          <w:rPr>
            <w:rFonts w:ascii="inherit" w:eastAsia="Times New Roman" w:hAnsi="inherit" w:cs="Arial"/>
            <w:color w:val="000000"/>
            <w:sz w:val="23"/>
            <w:szCs w:val="23"/>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ins>
    </w:p>
    <w:p w:rsidR="00E27792" w:rsidRPr="00E27792" w:rsidRDefault="00E27792" w:rsidP="00E27792">
      <w:pPr>
        <w:spacing w:after="0" w:line="330" w:lineRule="atLeast"/>
        <w:jc w:val="both"/>
        <w:textAlignment w:val="baseline"/>
        <w:rPr>
          <w:ins w:id="441" w:author="Unknown"/>
          <w:rFonts w:ascii="inherit" w:eastAsia="Times New Roman" w:hAnsi="inherit" w:cs="Arial"/>
          <w:color w:val="000000"/>
          <w:sz w:val="23"/>
          <w:szCs w:val="23"/>
          <w:lang w:eastAsia="ru-RU"/>
        </w:rPr>
      </w:pPr>
      <w:bookmarkStart w:id="442" w:name="100139"/>
      <w:bookmarkEnd w:id="442"/>
      <w:ins w:id="443" w:author="Unknown">
        <w:r w:rsidRPr="00E27792">
          <w:rPr>
            <w:rFonts w:ascii="inherit" w:eastAsia="Times New Roman" w:hAnsi="inherit" w:cs="Arial"/>
            <w:color w:val="000000"/>
            <w:sz w:val="23"/>
            <w:szCs w:val="23"/>
            <w:lang w:eastAsia="ru-RU"/>
          </w:rPr>
          <w:t>Статья 18. Запрос информации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444" w:author="Unknown"/>
          <w:rFonts w:ascii="inherit" w:eastAsia="Times New Roman" w:hAnsi="inherit" w:cs="Arial"/>
          <w:color w:val="000000"/>
          <w:sz w:val="23"/>
          <w:szCs w:val="23"/>
          <w:lang w:eastAsia="ru-RU"/>
        </w:rPr>
      </w:pPr>
      <w:bookmarkStart w:id="445" w:name="100140"/>
      <w:bookmarkEnd w:id="445"/>
      <w:ins w:id="446" w:author="Unknown">
        <w:r w:rsidRPr="00E27792">
          <w:rPr>
            <w:rFonts w:ascii="inherit" w:eastAsia="Times New Roman" w:hAnsi="inherit" w:cs="Arial"/>
            <w:color w:val="000000"/>
            <w:sz w:val="23"/>
            <w:szCs w:val="23"/>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ins>
    </w:p>
    <w:p w:rsidR="00E27792" w:rsidRPr="00E27792" w:rsidRDefault="00E27792" w:rsidP="00E27792">
      <w:pPr>
        <w:spacing w:after="0" w:line="330" w:lineRule="atLeast"/>
        <w:jc w:val="both"/>
        <w:textAlignment w:val="baseline"/>
        <w:rPr>
          <w:ins w:id="447" w:author="Unknown"/>
          <w:rFonts w:ascii="inherit" w:eastAsia="Times New Roman" w:hAnsi="inherit" w:cs="Arial"/>
          <w:color w:val="000000"/>
          <w:sz w:val="23"/>
          <w:szCs w:val="23"/>
          <w:lang w:eastAsia="ru-RU"/>
        </w:rPr>
      </w:pPr>
      <w:bookmarkStart w:id="448" w:name="100141"/>
      <w:bookmarkEnd w:id="448"/>
      <w:ins w:id="449" w:author="Unknown">
        <w:r w:rsidRPr="00E27792">
          <w:rPr>
            <w:rFonts w:ascii="inherit" w:eastAsia="Times New Roman" w:hAnsi="inherit" w:cs="Arial"/>
            <w:color w:val="000000"/>
            <w:sz w:val="23"/>
            <w:szCs w:val="23"/>
            <w:lang w:eastAsia="ru-RU"/>
          </w:rPr>
          <w:t xml:space="preserve">2. </w:t>
        </w:r>
        <w:proofErr w:type="gramStart"/>
        <w:r w:rsidRPr="00E27792">
          <w:rPr>
            <w:rFonts w:ascii="inherit" w:eastAsia="Times New Roman" w:hAnsi="inherit" w:cs="Arial"/>
            <w:color w:val="000000"/>
            <w:sz w:val="23"/>
            <w:szCs w:val="23"/>
            <w:lang w:eastAsia="ru-RU"/>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E27792">
          <w:rPr>
            <w:rFonts w:ascii="inherit" w:eastAsia="Times New Roman" w:hAnsi="inherit" w:cs="Arial"/>
            <w:color w:val="000000"/>
            <w:sz w:val="23"/>
            <w:szCs w:val="23"/>
            <w:lang w:eastAsia="ru-RU"/>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ins>
    </w:p>
    <w:p w:rsidR="00E27792" w:rsidRPr="00E27792" w:rsidRDefault="00E27792" w:rsidP="00E27792">
      <w:pPr>
        <w:spacing w:after="0" w:line="330" w:lineRule="atLeast"/>
        <w:jc w:val="both"/>
        <w:textAlignment w:val="baseline"/>
        <w:rPr>
          <w:ins w:id="450" w:author="Unknown"/>
          <w:rFonts w:ascii="inherit" w:eastAsia="Times New Roman" w:hAnsi="inherit" w:cs="Arial"/>
          <w:color w:val="000000"/>
          <w:sz w:val="23"/>
          <w:szCs w:val="23"/>
          <w:lang w:eastAsia="ru-RU"/>
        </w:rPr>
      </w:pPr>
      <w:bookmarkStart w:id="451" w:name="100142"/>
      <w:bookmarkEnd w:id="451"/>
      <w:ins w:id="452" w:author="Unknown">
        <w:r w:rsidRPr="00E27792">
          <w:rPr>
            <w:rFonts w:ascii="inherit" w:eastAsia="Times New Roman" w:hAnsi="inherit" w:cs="Arial"/>
            <w:color w:val="000000"/>
            <w:sz w:val="23"/>
            <w:szCs w:val="23"/>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ins>
    </w:p>
    <w:p w:rsidR="00E27792" w:rsidRPr="00E27792" w:rsidRDefault="00E27792" w:rsidP="00E27792">
      <w:pPr>
        <w:spacing w:after="0" w:line="330" w:lineRule="atLeast"/>
        <w:jc w:val="both"/>
        <w:textAlignment w:val="baseline"/>
        <w:rPr>
          <w:ins w:id="453" w:author="Unknown"/>
          <w:rFonts w:ascii="inherit" w:eastAsia="Times New Roman" w:hAnsi="inherit" w:cs="Arial"/>
          <w:color w:val="000000"/>
          <w:sz w:val="23"/>
          <w:szCs w:val="23"/>
          <w:lang w:eastAsia="ru-RU"/>
        </w:rPr>
      </w:pPr>
      <w:bookmarkStart w:id="454" w:name="100143"/>
      <w:bookmarkEnd w:id="454"/>
      <w:ins w:id="455" w:author="Unknown">
        <w:r w:rsidRPr="00E27792">
          <w:rPr>
            <w:rFonts w:ascii="inherit" w:eastAsia="Times New Roman" w:hAnsi="inherit" w:cs="Arial"/>
            <w:color w:val="000000"/>
            <w:sz w:val="23"/>
            <w:szCs w:val="23"/>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ins>
    </w:p>
    <w:p w:rsidR="00E27792" w:rsidRPr="00E27792" w:rsidRDefault="00E27792" w:rsidP="00E27792">
      <w:pPr>
        <w:spacing w:after="0" w:line="330" w:lineRule="atLeast"/>
        <w:jc w:val="both"/>
        <w:textAlignment w:val="baseline"/>
        <w:rPr>
          <w:ins w:id="456" w:author="Unknown"/>
          <w:rFonts w:ascii="inherit" w:eastAsia="Times New Roman" w:hAnsi="inherit" w:cs="Arial"/>
          <w:color w:val="000000"/>
          <w:sz w:val="23"/>
          <w:szCs w:val="23"/>
          <w:lang w:eastAsia="ru-RU"/>
        </w:rPr>
      </w:pPr>
      <w:bookmarkStart w:id="457" w:name="100144"/>
      <w:bookmarkEnd w:id="457"/>
      <w:ins w:id="458" w:author="Unknown">
        <w:r w:rsidRPr="00E27792">
          <w:rPr>
            <w:rFonts w:ascii="inherit" w:eastAsia="Times New Roman" w:hAnsi="inherit" w:cs="Arial"/>
            <w:color w:val="000000"/>
            <w:sz w:val="23"/>
            <w:szCs w:val="23"/>
            <w:lang w:eastAsia="ru-RU"/>
          </w:rP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w:t>
        </w:r>
        <w:r w:rsidRPr="00E27792">
          <w:rPr>
            <w:rFonts w:ascii="inherit" w:eastAsia="Times New Roman" w:hAnsi="inherit" w:cs="Arial"/>
            <w:color w:val="000000"/>
            <w:sz w:val="23"/>
            <w:szCs w:val="23"/>
            <w:lang w:eastAsia="ru-RU"/>
          </w:rPr>
          <w:lastRenderedPageBreak/>
          <w:t>составленный в устной форме, подлежит регистрации в день его поступления с указанием даты и времени поступления.</w:t>
        </w:r>
      </w:ins>
    </w:p>
    <w:p w:rsidR="00E27792" w:rsidRPr="00E27792" w:rsidRDefault="00E27792" w:rsidP="00E27792">
      <w:pPr>
        <w:spacing w:after="0" w:line="330" w:lineRule="atLeast"/>
        <w:jc w:val="both"/>
        <w:textAlignment w:val="baseline"/>
        <w:rPr>
          <w:ins w:id="459" w:author="Unknown"/>
          <w:rFonts w:ascii="inherit" w:eastAsia="Times New Roman" w:hAnsi="inherit" w:cs="Arial"/>
          <w:color w:val="000000"/>
          <w:sz w:val="23"/>
          <w:szCs w:val="23"/>
          <w:lang w:eastAsia="ru-RU"/>
        </w:rPr>
      </w:pPr>
      <w:bookmarkStart w:id="460" w:name="100145"/>
      <w:bookmarkEnd w:id="460"/>
      <w:ins w:id="461" w:author="Unknown">
        <w:r w:rsidRPr="00E27792">
          <w:rPr>
            <w:rFonts w:ascii="inherit" w:eastAsia="Times New Roman" w:hAnsi="inherit" w:cs="Arial"/>
            <w:color w:val="000000"/>
            <w:sz w:val="23"/>
            <w:szCs w:val="23"/>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E27792">
          <w:rPr>
            <w:rFonts w:ascii="inherit" w:eastAsia="Times New Roman" w:hAnsi="inherit" w:cs="Arial"/>
            <w:color w:val="000000"/>
            <w:sz w:val="23"/>
            <w:szCs w:val="23"/>
            <w:lang w:eastAsia="ru-RU"/>
          </w:rPr>
          <w:t>,</w:t>
        </w:r>
        <w:proofErr w:type="gramEnd"/>
        <w:r w:rsidRPr="00E27792">
          <w:rPr>
            <w:rFonts w:ascii="inherit" w:eastAsia="Times New Roman" w:hAnsi="inherit" w:cs="Arial"/>
            <w:color w:val="000000"/>
            <w:sz w:val="23"/>
            <w:szCs w:val="23"/>
            <w:lang w:eastAsia="ru-RU"/>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ins>
    </w:p>
    <w:p w:rsidR="00E27792" w:rsidRPr="00E27792" w:rsidRDefault="00E27792" w:rsidP="00E27792">
      <w:pPr>
        <w:spacing w:after="0" w:line="330" w:lineRule="atLeast"/>
        <w:jc w:val="both"/>
        <w:textAlignment w:val="baseline"/>
        <w:rPr>
          <w:ins w:id="462" w:author="Unknown"/>
          <w:rFonts w:ascii="inherit" w:eastAsia="Times New Roman" w:hAnsi="inherit" w:cs="Arial"/>
          <w:color w:val="000000"/>
          <w:sz w:val="23"/>
          <w:szCs w:val="23"/>
          <w:lang w:eastAsia="ru-RU"/>
        </w:rPr>
      </w:pPr>
      <w:bookmarkStart w:id="463" w:name="100146"/>
      <w:bookmarkEnd w:id="463"/>
      <w:ins w:id="464" w:author="Unknown">
        <w:r w:rsidRPr="00E27792">
          <w:rPr>
            <w:rFonts w:ascii="inherit" w:eastAsia="Times New Roman" w:hAnsi="inherit" w:cs="Arial"/>
            <w:color w:val="000000"/>
            <w:sz w:val="23"/>
            <w:szCs w:val="23"/>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E27792">
          <w:rPr>
            <w:rFonts w:ascii="inherit" w:eastAsia="Times New Roman" w:hAnsi="inherit" w:cs="Arial"/>
            <w:color w:val="000000"/>
            <w:sz w:val="23"/>
            <w:szCs w:val="23"/>
            <w:lang w:eastAsia="ru-RU"/>
          </w:rPr>
          <w:t>,</w:t>
        </w:r>
        <w:proofErr w:type="gramEnd"/>
        <w:r w:rsidRPr="00E27792">
          <w:rPr>
            <w:rFonts w:ascii="inherit" w:eastAsia="Times New Roman" w:hAnsi="inherit" w:cs="Arial"/>
            <w:color w:val="000000"/>
            <w:sz w:val="23"/>
            <w:szCs w:val="23"/>
            <w:lang w:eastAsia="ru-RU"/>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ins>
    </w:p>
    <w:p w:rsidR="00E27792" w:rsidRPr="00E27792" w:rsidRDefault="00E27792" w:rsidP="00E27792">
      <w:pPr>
        <w:spacing w:after="0" w:line="330" w:lineRule="atLeast"/>
        <w:jc w:val="both"/>
        <w:textAlignment w:val="baseline"/>
        <w:rPr>
          <w:ins w:id="465" w:author="Unknown"/>
          <w:rFonts w:ascii="inherit" w:eastAsia="Times New Roman" w:hAnsi="inherit" w:cs="Arial"/>
          <w:color w:val="000000"/>
          <w:sz w:val="23"/>
          <w:szCs w:val="23"/>
          <w:lang w:eastAsia="ru-RU"/>
        </w:rPr>
      </w:pPr>
      <w:bookmarkStart w:id="466" w:name="100147"/>
      <w:bookmarkEnd w:id="466"/>
      <w:ins w:id="467" w:author="Unknown">
        <w:r w:rsidRPr="00E27792">
          <w:rPr>
            <w:rFonts w:ascii="inherit" w:eastAsia="Times New Roman" w:hAnsi="inherit" w:cs="Arial"/>
            <w:color w:val="000000"/>
            <w:sz w:val="23"/>
            <w:szCs w:val="23"/>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ins>
    </w:p>
    <w:p w:rsidR="00E27792" w:rsidRPr="00E27792" w:rsidRDefault="00E27792" w:rsidP="00E27792">
      <w:pPr>
        <w:spacing w:after="0" w:line="330" w:lineRule="atLeast"/>
        <w:jc w:val="both"/>
        <w:textAlignment w:val="baseline"/>
        <w:rPr>
          <w:ins w:id="468" w:author="Unknown"/>
          <w:rFonts w:ascii="inherit" w:eastAsia="Times New Roman" w:hAnsi="inherit" w:cs="Arial"/>
          <w:color w:val="000000"/>
          <w:sz w:val="23"/>
          <w:szCs w:val="23"/>
          <w:lang w:eastAsia="ru-RU"/>
        </w:rPr>
      </w:pPr>
      <w:bookmarkStart w:id="469" w:name="000013"/>
      <w:bookmarkStart w:id="470" w:name="100148"/>
      <w:bookmarkEnd w:id="469"/>
      <w:bookmarkEnd w:id="470"/>
      <w:ins w:id="471" w:author="Unknown">
        <w:r w:rsidRPr="00E27792">
          <w:rPr>
            <w:rFonts w:ascii="inherit" w:eastAsia="Times New Roman" w:hAnsi="inherit" w:cs="Arial"/>
            <w:color w:val="000000"/>
            <w:sz w:val="23"/>
            <w:szCs w:val="23"/>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ins>
    </w:p>
    <w:p w:rsidR="00E27792" w:rsidRPr="00E27792" w:rsidRDefault="00E27792" w:rsidP="00E27792">
      <w:pPr>
        <w:spacing w:after="0" w:line="330" w:lineRule="atLeast"/>
        <w:jc w:val="both"/>
        <w:textAlignment w:val="baseline"/>
        <w:rPr>
          <w:ins w:id="472" w:author="Unknown"/>
          <w:rFonts w:ascii="inherit" w:eastAsia="Times New Roman" w:hAnsi="inherit" w:cs="Arial"/>
          <w:color w:val="000000"/>
          <w:sz w:val="23"/>
          <w:szCs w:val="23"/>
          <w:lang w:eastAsia="ru-RU"/>
        </w:rPr>
      </w:pPr>
      <w:bookmarkStart w:id="473" w:name="100149"/>
      <w:bookmarkEnd w:id="473"/>
      <w:ins w:id="474" w:author="Unknown">
        <w:r w:rsidRPr="00E27792">
          <w:rPr>
            <w:rFonts w:ascii="inherit" w:eastAsia="Times New Roman" w:hAnsi="inherit" w:cs="Arial"/>
            <w:color w:val="000000"/>
            <w:sz w:val="23"/>
            <w:szCs w:val="23"/>
            <w:lang w:eastAsia="ru-RU"/>
          </w:rPr>
          <w:t>Статья 19. Порядок предоставления информации о деятельности государственных органов и органов местного самоуправления по запросу</w:t>
        </w:r>
      </w:ins>
    </w:p>
    <w:p w:rsidR="00E27792" w:rsidRPr="00E27792" w:rsidRDefault="00E27792" w:rsidP="00E27792">
      <w:pPr>
        <w:spacing w:after="0" w:line="330" w:lineRule="atLeast"/>
        <w:jc w:val="both"/>
        <w:textAlignment w:val="baseline"/>
        <w:rPr>
          <w:ins w:id="475" w:author="Unknown"/>
          <w:rFonts w:ascii="inherit" w:eastAsia="Times New Roman" w:hAnsi="inherit" w:cs="Arial"/>
          <w:color w:val="000000"/>
          <w:sz w:val="23"/>
          <w:szCs w:val="23"/>
          <w:lang w:eastAsia="ru-RU"/>
        </w:rPr>
      </w:pPr>
      <w:bookmarkStart w:id="476" w:name="100150"/>
      <w:bookmarkEnd w:id="476"/>
      <w:ins w:id="477" w:author="Unknown">
        <w:r w:rsidRPr="00E27792">
          <w:rPr>
            <w:rFonts w:ascii="inherit" w:eastAsia="Times New Roman" w:hAnsi="inherit" w:cs="Arial"/>
            <w:color w:val="000000"/>
            <w:sz w:val="23"/>
            <w:szCs w:val="23"/>
            <w:lang w:eastAsia="ru-RU"/>
          </w:rPr>
          <w:t xml:space="preserve">1. </w:t>
        </w:r>
        <w:proofErr w:type="gramStart"/>
        <w:r w:rsidRPr="00E27792">
          <w:rPr>
            <w:rFonts w:ascii="inherit" w:eastAsia="Times New Roman" w:hAnsi="inherit" w:cs="Arial"/>
            <w:color w:val="000000"/>
            <w:sz w:val="23"/>
            <w:szCs w:val="23"/>
            <w:lang w:eastAsia="ru-RU"/>
          </w:rPr>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"http://legalacts.ru/doc/federalnyi-zakon-ot-09022009-n-8-fz-ob/" \l "100155"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статьей 20</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настоящего Федерального закона содержится мотивированный отказ в предоставлении указанной информации.</w:t>
        </w:r>
        <w:proofErr w:type="gramEnd"/>
        <w:r w:rsidRPr="00E27792">
          <w:rPr>
            <w:rFonts w:ascii="inherit" w:eastAsia="Times New Roman" w:hAnsi="inherit" w:cs="Arial"/>
            <w:color w:val="000000"/>
            <w:sz w:val="23"/>
            <w:szCs w:val="23"/>
            <w:lang w:eastAsia="ru-RU"/>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ins>
    </w:p>
    <w:p w:rsidR="00E27792" w:rsidRPr="00E27792" w:rsidRDefault="00E27792" w:rsidP="00E27792">
      <w:pPr>
        <w:spacing w:after="0" w:line="330" w:lineRule="atLeast"/>
        <w:jc w:val="both"/>
        <w:textAlignment w:val="baseline"/>
        <w:rPr>
          <w:ins w:id="478" w:author="Unknown"/>
          <w:rFonts w:ascii="inherit" w:eastAsia="Times New Roman" w:hAnsi="inherit" w:cs="Arial"/>
          <w:color w:val="000000"/>
          <w:sz w:val="23"/>
          <w:szCs w:val="23"/>
          <w:lang w:eastAsia="ru-RU"/>
        </w:rPr>
      </w:pPr>
      <w:bookmarkStart w:id="479" w:name="100151"/>
      <w:bookmarkEnd w:id="479"/>
      <w:ins w:id="480" w:author="Unknown">
        <w:r w:rsidRPr="00E27792">
          <w:rPr>
            <w:rFonts w:ascii="inherit" w:eastAsia="Times New Roman" w:hAnsi="inherit" w:cs="Arial"/>
            <w:color w:val="000000"/>
            <w:sz w:val="23"/>
            <w:szCs w:val="23"/>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ins>
    </w:p>
    <w:p w:rsidR="00E27792" w:rsidRPr="00E27792" w:rsidRDefault="00E27792" w:rsidP="00E27792">
      <w:pPr>
        <w:spacing w:after="0" w:line="330" w:lineRule="atLeast"/>
        <w:jc w:val="both"/>
        <w:textAlignment w:val="baseline"/>
        <w:rPr>
          <w:ins w:id="481" w:author="Unknown"/>
          <w:rFonts w:ascii="inherit" w:eastAsia="Times New Roman" w:hAnsi="inherit" w:cs="Arial"/>
          <w:color w:val="000000"/>
          <w:sz w:val="23"/>
          <w:szCs w:val="23"/>
          <w:lang w:eastAsia="ru-RU"/>
        </w:rPr>
      </w:pPr>
      <w:bookmarkStart w:id="482" w:name="000014"/>
      <w:bookmarkStart w:id="483" w:name="100152"/>
      <w:bookmarkEnd w:id="482"/>
      <w:bookmarkEnd w:id="483"/>
      <w:ins w:id="484" w:author="Unknown">
        <w:r w:rsidRPr="00E27792">
          <w:rPr>
            <w:rFonts w:ascii="inherit" w:eastAsia="Times New Roman" w:hAnsi="inherit" w:cs="Arial"/>
            <w:color w:val="000000"/>
            <w:sz w:val="23"/>
            <w:szCs w:val="23"/>
            <w:lang w:eastAsia="ru-RU"/>
          </w:rPr>
          <w:t xml:space="preserve">3. </w:t>
        </w:r>
        <w:proofErr w:type="gramStart"/>
        <w:r w:rsidRPr="00E27792">
          <w:rPr>
            <w:rFonts w:ascii="inherit" w:eastAsia="Times New Roman" w:hAnsi="inherit" w:cs="Arial"/>
            <w:color w:val="000000"/>
            <w:sz w:val="23"/>
            <w:szCs w:val="23"/>
            <w:lang w:eastAsia="ru-RU"/>
          </w:rPr>
          <w:t xml:space="preserve">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w:t>
        </w:r>
        <w:r w:rsidRPr="00E27792">
          <w:rPr>
            <w:rFonts w:ascii="inherit" w:eastAsia="Times New Roman" w:hAnsi="inherit" w:cs="Arial"/>
            <w:color w:val="000000"/>
            <w:sz w:val="23"/>
            <w:szCs w:val="23"/>
            <w:lang w:eastAsia="ru-RU"/>
          </w:rPr>
          <w:lastRenderedPageBreak/>
          <w:t>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ins>
    </w:p>
    <w:p w:rsidR="00E27792" w:rsidRPr="00E27792" w:rsidRDefault="00E27792" w:rsidP="00E27792">
      <w:pPr>
        <w:spacing w:after="0" w:line="330" w:lineRule="atLeast"/>
        <w:jc w:val="both"/>
        <w:textAlignment w:val="baseline"/>
        <w:rPr>
          <w:ins w:id="485" w:author="Unknown"/>
          <w:rFonts w:ascii="inherit" w:eastAsia="Times New Roman" w:hAnsi="inherit" w:cs="Arial"/>
          <w:color w:val="000000"/>
          <w:sz w:val="23"/>
          <w:szCs w:val="23"/>
          <w:lang w:eastAsia="ru-RU"/>
        </w:rPr>
      </w:pPr>
      <w:bookmarkStart w:id="486" w:name="100153"/>
      <w:bookmarkEnd w:id="486"/>
      <w:ins w:id="487" w:author="Unknown">
        <w:r w:rsidRPr="00E27792">
          <w:rPr>
            <w:rFonts w:ascii="inherit" w:eastAsia="Times New Roman" w:hAnsi="inherit" w:cs="Arial"/>
            <w:color w:val="000000"/>
            <w:sz w:val="23"/>
            <w:szCs w:val="23"/>
            <w:lang w:eastAsia="ru-RU"/>
          </w:rPr>
          <w:t>4. В случае</w:t>
        </w:r>
        <w:proofErr w:type="gramStart"/>
        <w:r w:rsidRPr="00E27792">
          <w:rPr>
            <w:rFonts w:ascii="inherit" w:eastAsia="Times New Roman" w:hAnsi="inherit" w:cs="Arial"/>
            <w:color w:val="000000"/>
            <w:sz w:val="23"/>
            <w:szCs w:val="23"/>
            <w:lang w:eastAsia="ru-RU"/>
          </w:rPr>
          <w:t>,</w:t>
        </w:r>
        <w:proofErr w:type="gramEnd"/>
        <w:r w:rsidRPr="00E27792">
          <w:rPr>
            <w:rFonts w:ascii="inherit" w:eastAsia="Times New Roman" w:hAnsi="inherit" w:cs="Arial"/>
            <w:color w:val="000000"/>
            <w:sz w:val="23"/>
            <w:szCs w:val="23"/>
            <w:lang w:eastAsia="ru-RU"/>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E27792">
          <w:rPr>
            <w:rFonts w:ascii="inherit" w:eastAsia="Times New Roman" w:hAnsi="inherit" w:cs="Arial"/>
            <w:color w:val="000000"/>
            <w:sz w:val="23"/>
            <w:szCs w:val="23"/>
            <w:lang w:eastAsia="ru-RU"/>
          </w:rPr>
          <w:t>,</w:t>
        </w:r>
        <w:proofErr w:type="gramEnd"/>
        <w:r w:rsidRPr="00E27792">
          <w:rPr>
            <w:rFonts w:ascii="inherit" w:eastAsia="Times New Roman" w:hAnsi="inherit" w:cs="Arial"/>
            <w:color w:val="000000"/>
            <w:sz w:val="23"/>
            <w:szCs w:val="23"/>
            <w:lang w:eastAsia="ru-RU"/>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ins>
    </w:p>
    <w:p w:rsidR="00E27792" w:rsidRPr="00E27792" w:rsidRDefault="00E27792" w:rsidP="00E27792">
      <w:pPr>
        <w:spacing w:after="0" w:line="330" w:lineRule="atLeast"/>
        <w:jc w:val="both"/>
        <w:textAlignment w:val="baseline"/>
        <w:rPr>
          <w:ins w:id="488" w:author="Unknown"/>
          <w:rFonts w:ascii="inherit" w:eastAsia="Times New Roman" w:hAnsi="inherit" w:cs="Arial"/>
          <w:color w:val="000000"/>
          <w:sz w:val="23"/>
          <w:szCs w:val="23"/>
          <w:lang w:eastAsia="ru-RU"/>
        </w:rPr>
      </w:pPr>
      <w:bookmarkStart w:id="489" w:name="100154"/>
      <w:bookmarkEnd w:id="489"/>
      <w:ins w:id="490" w:author="Unknown">
        <w:r w:rsidRPr="00E27792">
          <w:rPr>
            <w:rFonts w:ascii="inherit" w:eastAsia="Times New Roman" w:hAnsi="inherit" w:cs="Arial"/>
            <w:color w:val="000000"/>
            <w:sz w:val="23"/>
            <w:szCs w:val="23"/>
            <w:lang w:eastAsia="ru-RU"/>
          </w:rPr>
          <w:t>5. Ответ на запрос подлежит обязательной регистрации государственным органом, органом местного самоуправления.</w:t>
        </w:r>
      </w:ins>
    </w:p>
    <w:p w:rsidR="00E27792" w:rsidRPr="00E27792" w:rsidRDefault="00E27792" w:rsidP="00E27792">
      <w:pPr>
        <w:spacing w:after="0" w:line="330" w:lineRule="atLeast"/>
        <w:jc w:val="both"/>
        <w:textAlignment w:val="baseline"/>
        <w:rPr>
          <w:ins w:id="491" w:author="Unknown"/>
          <w:rFonts w:ascii="inherit" w:eastAsia="Times New Roman" w:hAnsi="inherit" w:cs="Arial"/>
          <w:color w:val="000000"/>
          <w:sz w:val="23"/>
          <w:szCs w:val="23"/>
          <w:lang w:eastAsia="ru-RU"/>
        </w:rPr>
      </w:pPr>
      <w:bookmarkStart w:id="492" w:name="100155"/>
      <w:bookmarkEnd w:id="492"/>
      <w:ins w:id="493" w:author="Unknown">
        <w:r w:rsidRPr="00E27792">
          <w:rPr>
            <w:rFonts w:ascii="inherit" w:eastAsia="Times New Roman" w:hAnsi="inherit" w:cs="Arial"/>
            <w:color w:val="000000"/>
            <w:sz w:val="23"/>
            <w:szCs w:val="23"/>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494" w:author="Unknown"/>
          <w:rFonts w:ascii="inherit" w:eastAsia="Times New Roman" w:hAnsi="inherit" w:cs="Arial"/>
          <w:color w:val="000000"/>
          <w:sz w:val="23"/>
          <w:szCs w:val="23"/>
          <w:lang w:eastAsia="ru-RU"/>
        </w:rPr>
      </w:pPr>
      <w:bookmarkStart w:id="495" w:name="100156"/>
      <w:bookmarkEnd w:id="495"/>
      <w:ins w:id="496" w:author="Unknown">
        <w:r w:rsidRPr="00E27792">
          <w:rPr>
            <w:rFonts w:ascii="inherit" w:eastAsia="Times New Roman" w:hAnsi="inherit" w:cs="Arial"/>
            <w:color w:val="000000"/>
            <w:sz w:val="23"/>
            <w:szCs w:val="23"/>
            <w:lang w:eastAsia="ru-RU"/>
          </w:rPr>
          <w:t>1. Информация о деятельности государственных органов и органов местного самоуправления не предоставляется в случае, если:</w:t>
        </w:r>
      </w:ins>
    </w:p>
    <w:p w:rsidR="00E27792" w:rsidRPr="00E27792" w:rsidRDefault="00E27792" w:rsidP="00E27792">
      <w:pPr>
        <w:spacing w:after="0" w:line="330" w:lineRule="atLeast"/>
        <w:jc w:val="both"/>
        <w:textAlignment w:val="baseline"/>
        <w:rPr>
          <w:ins w:id="497" w:author="Unknown"/>
          <w:rFonts w:ascii="inherit" w:eastAsia="Times New Roman" w:hAnsi="inherit" w:cs="Arial"/>
          <w:color w:val="000000"/>
          <w:sz w:val="23"/>
          <w:szCs w:val="23"/>
          <w:lang w:eastAsia="ru-RU"/>
        </w:rPr>
      </w:pPr>
      <w:bookmarkStart w:id="498" w:name="100157"/>
      <w:bookmarkEnd w:id="498"/>
      <w:ins w:id="499" w:author="Unknown">
        <w:r w:rsidRPr="00E27792">
          <w:rPr>
            <w:rFonts w:ascii="inherit" w:eastAsia="Times New Roman" w:hAnsi="inherit" w:cs="Arial"/>
            <w:color w:val="000000"/>
            <w:sz w:val="23"/>
            <w:szCs w:val="23"/>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500" w:author="Unknown"/>
          <w:rFonts w:ascii="inherit" w:eastAsia="Times New Roman" w:hAnsi="inherit" w:cs="Arial"/>
          <w:color w:val="000000"/>
          <w:sz w:val="23"/>
          <w:szCs w:val="23"/>
          <w:lang w:eastAsia="ru-RU"/>
        </w:rPr>
      </w:pPr>
      <w:bookmarkStart w:id="501" w:name="100158"/>
      <w:bookmarkEnd w:id="501"/>
      <w:ins w:id="502" w:author="Unknown">
        <w:r w:rsidRPr="00E27792">
          <w:rPr>
            <w:rFonts w:ascii="inherit" w:eastAsia="Times New Roman" w:hAnsi="inherit" w:cs="Arial"/>
            <w:color w:val="000000"/>
            <w:sz w:val="23"/>
            <w:szCs w:val="23"/>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ins>
    </w:p>
    <w:p w:rsidR="00E27792" w:rsidRPr="00E27792" w:rsidRDefault="00E27792" w:rsidP="00E27792">
      <w:pPr>
        <w:spacing w:after="0" w:line="330" w:lineRule="atLeast"/>
        <w:jc w:val="both"/>
        <w:textAlignment w:val="baseline"/>
        <w:rPr>
          <w:ins w:id="503" w:author="Unknown"/>
          <w:rFonts w:ascii="inherit" w:eastAsia="Times New Roman" w:hAnsi="inherit" w:cs="Arial"/>
          <w:color w:val="000000"/>
          <w:sz w:val="23"/>
          <w:szCs w:val="23"/>
          <w:lang w:eastAsia="ru-RU"/>
        </w:rPr>
      </w:pPr>
      <w:bookmarkStart w:id="504" w:name="100159"/>
      <w:bookmarkEnd w:id="504"/>
      <w:ins w:id="505" w:author="Unknown">
        <w:r w:rsidRPr="00E27792">
          <w:rPr>
            <w:rFonts w:ascii="inherit" w:eastAsia="Times New Roman" w:hAnsi="inherit" w:cs="Arial"/>
            <w:color w:val="000000"/>
            <w:sz w:val="23"/>
            <w:szCs w:val="23"/>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ins>
    </w:p>
    <w:p w:rsidR="00E27792" w:rsidRPr="00E27792" w:rsidRDefault="00E27792" w:rsidP="00E27792">
      <w:pPr>
        <w:spacing w:after="0" w:line="330" w:lineRule="atLeast"/>
        <w:jc w:val="both"/>
        <w:textAlignment w:val="baseline"/>
        <w:rPr>
          <w:ins w:id="506" w:author="Unknown"/>
          <w:rFonts w:ascii="inherit" w:eastAsia="Times New Roman" w:hAnsi="inherit" w:cs="Arial"/>
          <w:color w:val="000000"/>
          <w:sz w:val="23"/>
          <w:szCs w:val="23"/>
          <w:lang w:eastAsia="ru-RU"/>
        </w:rPr>
      </w:pPr>
      <w:bookmarkStart w:id="507" w:name="100160"/>
      <w:bookmarkEnd w:id="507"/>
      <w:ins w:id="508" w:author="Unknown">
        <w:r w:rsidRPr="00E27792">
          <w:rPr>
            <w:rFonts w:ascii="inherit" w:eastAsia="Times New Roman" w:hAnsi="inherit" w:cs="Arial"/>
            <w:color w:val="000000"/>
            <w:sz w:val="23"/>
            <w:szCs w:val="23"/>
            <w:lang w:eastAsia="ru-RU"/>
          </w:rPr>
          <w:t>4) запрашиваемая информация относится к информации ограниченного доступа;</w:t>
        </w:r>
      </w:ins>
    </w:p>
    <w:p w:rsidR="00E27792" w:rsidRPr="00E27792" w:rsidRDefault="00E27792" w:rsidP="00E27792">
      <w:pPr>
        <w:spacing w:after="0" w:line="330" w:lineRule="atLeast"/>
        <w:jc w:val="both"/>
        <w:textAlignment w:val="baseline"/>
        <w:rPr>
          <w:ins w:id="509" w:author="Unknown"/>
          <w:rFonts w:ascii="inherit" w:eastAsia="Times New Roman" w:hAnsi="inherit" w:cs="Arial"/>
          <w:color w:val="000000"/>
          <w:sz w:val="23"/>
          <w:szCs w:val="23"/>
          <w:lang w:eastAsia="ru-RU"/>
        </w:rPr>
      </w:pPr>
      <w:bookmarkStart w:id="510" w:name="100161"/>
      <w:bookmarkEnd w:id="510"/>
      <w:ins w:id="511" w:author="Unknown">
        <w:r w:rsidRPr="00E27792">
          <w:rPr>
            <w:rFonts w:ascii="inherit" w:eastAsia="Times New Roman" w:hAnsi="inherit" w:cs="Arial"/>
            <w:color w:val="000000"/>
            <w:sz w:val="23"/>
            <w:szCs w:val="23"/>
            <w:lang w:eastAsia="ru-RU"/>
          </w:rPr>
          <w:t>5) запрашиваемая информация ранее предоставлялась пользователю информацией;</w:t>
        </w:r>
      </w:ins>
    </w:p>
    <w:p w:rsidR="00E27792" w:rsidRPr="00E27792" w:rsidRDefault="00E27792" w:rsidP="00E27792">
      <w:pPr>
        <w:spacing w:after="0" w:line="330" w:lineRule="atLeast"/>
        <w:jc w:val="both"/>
        <w:textAlignment w:val="baseline"/>
        <w:rPr>
          <w:ins w:id="512" w:author="Unknown"/>
          <w:rFonts w:ascii="inherit" w:eastAsia="Times New Roman" w:hAnsi="inherit" w:cs="Arial"/>
          <w:color w:val="000000"/>
          <w:sz w:val="23"/>
          <w:szCs w:val="23"/>
          <w:lang w:eastAsia="ru-RU"/>
        </w:rPr>
      </w:pPr>
      <w:bookmarkStart w:id="513" w:name="100162"/>
      <w:bookmarkEnd w:id="513"/>
      <w:ins w:id="514" w:author="Unknown">
        <w:r w:rsidRPr="00E27792">
          <w:rPr>
            <w:rFonts w:ascii="inherit" w:eastAsia="Times New Roman" w:hAnsi="inherit" w:cs="Arial"/>
            <w:color w:val="000000"/>
            <w:sz w:val="23"/>
            <w:szCs w:val="23"/>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ins>
    </w:p>
    <w:p w:rsidR="00E27792" w:rsidRPr="00E27792" w:rsidRDefault="00E27792" w:rsidP="00E27792">
      <w:pPr>
        <w:spacing w:after="0" w:line="330" w:lineRule="atLeast"/>
        <w:jc w:val="both"/>
        <w:textAlignment w:val="baseline"/>
        <w:rPr>
          <w:ins w:id="515" w:author="Unknown"/>
          <w:rFonts w:ascii="inherit" w:eastAsia="Times New Roman" w:hAnsi="inherit" w:cs="Arial"/>
          <w:color w:val="000000"/>
          <w:sz w:val="23"/>
          <w:szCs w:val="23"/>
          <w:lang w:eastAsia="ru-RU"/>
        </w:rPr>
      </w:pPr>
      <w:bookmarkStart w:id="516" w:name="100163"/>
      <w:bookmarkEnd w:id="516"/>
      <w:ins w:id="517" w:author="Unknown">
        <w:r w:rsidRPr="00E27792">
          <w:rPr>
            <w:rFonts w:ascii="inherit" w:eastAsia="Times New Roman" w:hAnsi="inherit" w:cs="Arial"/>
            <w:color w:val="000000"/>
            <w:sz w:val="23"/>
            <w:szCs w:val="23"/>
            <w:lang w:eastAsia="ru-RU"/>
          </w:rPr>
          <w:t>2. Основания, исключающие возможность предоставления информации о деятельности судов в Российской Федерации, устанавливаются Федеральным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"http://legalacts.ru/doc/federalnyi-zakon-ot-22122008-n-262-fz-ob/" \l "100177"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законом</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"Об обеспечении доступа к информации о деятельности судов в Российской Федерации".</w:t>
        </w:r>
      </w:ins>
    </w:p>
    <w:p w:rsidR="00E27792" w:rsidRPr="00E27792" w:rsidRDefault="00E27792" w:rsidP="00E27792">
      <w:pPr>
        <w:spacing w:after="0" w:line="330" w:lineRule="atLeast"/>
        <w:jc w:val="both"/>
        <w:textAlignment w:val="baseline"/>
        <w:rPr>
          <w:ins w:id="518" w:author="Unknown"/>
          <w:rFonts w:ascii="inherit" w:eastAsia="Times New Roman" w:hAnsi="inherit" w:cs="Arial"/>
          <w:color w:val="000000"/>
          <w:sz w:val="23"/>
          <w:szCs w:val="23"/>
          <w:lang w:eastAsia="ru-RU"/>
        </w:rPr>
      </w:pPr>
      <w:bookmarkStart w:id="519" w:name="000015"/>
      <w:bookmarkStart w:id="520" w:name="100164"/>
      <w:bookmarkEnd w:id="519"/>
      <w:bookmarkEnd w:id="520"/>
      <w:ins w:id="521" w:author="Unknown">
        <w:r w:rsidRPr="00E27792">
          <w:rPr>
            <w:rFonts w:ascii="inherit" w:eastAsia="Times New Roman" w:hAnsi="inherit" w:cs="Arial"/>
            <w:color w:val="000000"/>
            <w:sz w:val="23"/>
            <w:szCs w:val="23"/>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ins>
    </w:p>
    <w:p w:rsidR="00E27792" w:rsidRPr="00E27792" w:rsidRDefault="00E27792" w:rsidP="00E27792">
      <w:pPr>
        <w:spacing w:after="0" w:line="330" w:lineRule="atLeast"/>
        <w:jc w:val="both"/>
        <w:textAlignment w:val="baseline"/>
        <w:rPr>
          <w:ins w:id="522" w:author="Unknown"/>
          <w:rFonts w:ascii="inherit" w:eastAsia="Times New Roman" w:hAnsi="inherit" w:cs="Arial"/>
          <w:color w:val="000000"/>
          <w:sz w:val="23"/>
          <w:szCs w:val="23"/>
          <w:lang w:eastAsia="ru-RU"/>
        </w:rPr>
      </w:pPr>
      <w:bookmarkStart w:id="523" w:name="100165"/>
      <w:bookmarkEnd w:id="523"/>
      <w:ins w:id="524" w:author="Unknown">
        <w:r w:rsidRPr="00E27792">
          <w:rPr>
            <w:rFonts w:ascii="inherit" w:eastAsia="Times New Roman" w:hAnsi="inherit" w:cs="Arial"/>
            <w:color w:val="000000"/>
            <w:sz w:val="23"/>
            <w:szCs w:val="23"/>
            <w:lang w:eastAsia="ru-RU"/>
          </w:rPr>
          <w:t>Статья 21. Информация о деятельности государственных органов и органов местного самоуправления, предоставляемая на бесплатной основе</w:t>
        </w:r>
      </w:ins>
    </w:p>
    <w:p w:rsidR="00E27792" w:rsidRPr="00E27792" w:rsidRDefault="00E27792" w:rsidP="00E27792">
      <w:pPr>
        <w:spacing w:after="0" w:line="330" w:lineRule="atLeast"/>
        <w:jc w:val="both"/>
        <w:textAlignment w:val="baseline"/>
        <w:rPr>
          <w:ins w:id="525" w:author="Unknown"/>
          <w:rFonts w:ascii="inherit" w:eastAsia="Times New Roman" w:hAnsi="inherit" w:cs="Arial"/>
          <w:color w:val="000000"/>
          <w:sz w:val="23"/>
          <w:szCs w:val="23"/>
          <w:lang w:eastAsia="ru-RU"/>
        </w:rPr>
      </w:pPr>
      <w:bookmarkStart w:id="526" w:name="100166"/>
      <w:bookmarkEnd w:id="526"/>
      <w:ins w:id="527" w:author="Unknown">
        <w:r w:rsidRPr="00E27792">
          <w:rPr>
            <w:rFonts w:ascii="inherit" w:eastAsia="Times New Roman" w:hAnsi="inherit" w:cs="Arial"/>
            <w:color w:val="000000"/>
            <w:sz w:val="23"/>
            <w:szCs w:val="23"/>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528" w:author="Unknown"/>
          <w:rFonts w:ascii="inherit" w:eastAsia="Times New Roman" w:hAnsi="inherit" w:cs="Arial"/>
          <w:color w:val="000000"/>
          <w:sz w:val="23"/>
          <w:szCs w:val="23"/>
          <w:lang w:eastAsia="ru-RU"/>
        </w:rPr>
      </w:pPr>
      <w:bookmarkStart w:id="529" w:name="100167"/>
      <w:bookmarkEnd w:id="529"/>
      <w:ins w:id="530" w:author="Unknown">
        <w:r w:rsidRPr="00E27792">
          <w:rPr>
            <w:rFonts w:ascii="inherit" w:eastAsia="Times New Roman" w:hAnsi="inherit" w:cs="Arial"/>
            <w:color w:val="000000"/>
            <w:sz w:val="23"/>
            <w:szCs w:val="23"/>
            <w:lang w:eastAsia="ru-RU"/>
          </w:rPr>
          <w:t>1) передаваемая в устной форме;</w:t>
        </w:r>
      </w:ins>
    </w:p>
    <w:p w:rsidR="00E27792" w:rsidRPr="00E27792" w:rsidRDefault="00E27792" w:rsidP="00E27792">
      <w:pPr>
        <w:spacing w:after="0" w:line="330" w:lineRule="atLeast"/>
        <w:jc w:val="both"/>
        <w:textAlignment w:val="baseline"/>
        <w:rPr>
          <w:ins w:id="531" w:author="Unknown"/>
          <w:rFonts w:ascii="inherit" w:eastAsia="Times New Roman" w:hAnsi="inherit" w:cs="Arial"/>
          <w:color w:val="000000"/>
          <w:sz w:val="23"/>
          <w:szCs w:val="23"/>
          <w:lang w:eastAsia="ru-RU"/>
        </w:rPr>
      </w:pPr>
      <w:bookmarkStart w:id="532" w:name="000016"/>
      <w:bookmarkStart w:id="533" w:name="100168"/>
      <w:bookmarkEnd w:id="532"/>
      <w:bookmarkEnd w:id="533"/>
      <w:ins w:id="534" w:author="Unknown">
        <w:r w:rsidRPr="00E27792">
          <w:rPr>
            <w:rFonts w:ascii="inherit" w:eastAsia="Times New Roman" w:hAnsi="inherit" w:cs="Arial"/>
            <w:color w:val="000000"/>
            <w:sz w:val="23"/>
            <w:szCs w:val="23"/>
            <w:lang w:eastAsia="ru-RU"/>
          </w:rPr>
          <w:t xml:space="preserve">2) </w:t>
        </w:r>
        <w:proofErr w:type="gramStart"/>
        <w:r w:rsidRPr="00E27792">
          <w:rPr>
            <w:rFonts w:ascii="inherit" w:eastAsia="Times New Roman" w:hAnsi="inherit" w:cs="Arial"/>
            <w:color w:val="000000"/>
            <w:sz w:val="23"/>
            <w:szCs w:val="23"/>
            <w:lang w:eastAsia="ru-RU"/>
          </w:rPr>
          <w:t>размещаемая</w:t>
        </w:r>
        <w:proofErr w:type="gramEnd"/>
        <w:r w:rsidRPr="00E27792">
          <w:rPr>
            <w:rFonts w:ascii="inherit" w:eastAsia="Times New Roman" w:hAnsi="inherit" w:cs="Arial"/>
            <w:color w:val="000000"/>
            <w:sz w:val="23"/>
            <w:szCs w:val="23"/>
            <w:lang w:eastAsia="ru-RU"/>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ins>
    </w:p>
    <w:p w:rsidR="00E27792" w:rsidRPr="00E27792" w:rsidRDefault="00E27792" w:rsidP="00E27792">
      <w:pPr>
        <w:spacing w:after="0" w:line="330" w:lineRule="atLeast"/>
        <w:jc w:val="both"/>
        <w:textAlignment w:val="baseline"/>
        <w:rPr>
          <w:ins w:id="535" w:author="Unknown"/>
          <w:rFonts w:ascii="inherit" w:eastAsia="Times New Roman" w:hAnsi="inherit" w:cs="Arial"/>
          <w:color w:val="000000"/>
          <w:sz w:val="23"/>
          <w:szCs w:val="23"/>
          <w:lang w:eastAsia="ru-RU"/>
        </w:rPr>
      </w:pPr>
      <w:bookmarkStart w:id="536" w:name="100169"/>
      <w:bookmarkEnd w:id="536"/>
      <w:ins w:id="537" w:author="Unknown">
        <w:r w:rsidRPr="00E27792">
          <w:rPr>
            <w:rFonts w:ascii="inherit" w:eastAsia="Times New Roman" w:hAnsi="inherit" w:cs="Arial"/>
            <w:color w:val="000000"/>
            <w:sz w:val="23"/>
            <w:szCs w:val="23"/>
            <w:lang w:eastAsia="ru-RU"/>
          </w:rPr>
          <w:lastRenderedPageBreak/>
          <w:t>3) затрагивающая права и установленные законодательством Российской Федерации обязанности заинтересованного пользователя информацией;</w:t>
        </w:r>
      </w:ins>
    </w:p>
    <w:p w:rsidR="00E27792" w:rsidRPr="00E27792" w:rsidRDefault="00E27792" w:rsidP="00E27792">
      <w:pPr>
        <w:spacing w:after="0" w:line="330" w:lineRule="atLeast"/>
        <w:jc w:val="both"/>
        <w:textAlignment w:val="baseline"/>
        <w:rPr>
          <w:ins w:id="538" w:author="Unknown"/>
          <w:rFonts w:ascii="inherit" w:eastAsia="Times New Roman" w:hAnsi="inherit" w:cs="Arial"/>
          <w:color w:val="000000"/>
          <w:sz w:val="23"/>
          <w:szCs w:val="23"/>
          <w:lang w:eastAsia="ru-RU"/>
        </w:rPr>
      </w:pPr>
      <w:bookmarkStart w:id="539" w:name="100170"/>
      <w:bookmarkEnd w:id="539"/>
      <w:ins w:id="540" w:author="Unknown">
        <w:r w:rsidRPr="00E27792">
          <w:rPr>
            <w:rFonts w:ascii="inherit" w:eastAsia="Times New Roman" w:hAnsi="inherit" w:cs="Arial"/>
            <w:color w:val="000000"/>
            <w:sz w:val="23"/>
            <w:szCs w:val="23"/>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ins>
    </w:p>
    <w:p w:rsidR="00E27792" w:rsidRPr="00E27792" w:rsidRDefault="00E27792" w:rsidP="00E27792">
      <w:pPr>
        <w:spacing w:after="0" w:line="330" w:lineRule="atLeast"/>
        <w:jc w:val="both"/>
        <w:textAlignment w:val="baseline"/>
        <w:rPr>
          <w:ins w:id="541" w:author="Unknown"/>
          <w:rFonts w:ascii="inherit" w:eastAsia="Times New Roman" w:hAnsi="inherit" w:cs="Arial"/>
          <w:color w:val="000000"/>
          <w:sz w:val="23"/>
          <w:szCs w:val="23"/>
          <w:lang w:eastAsia="ru-RU"/>
        </w:rPr>
      </w:pPr>
      <w:bookmarkStart w:id="542" w:name="100171"/>
      <w:bookmarkEnd w:id="542"/>
      <w:ins w:id="543" w:author="Unknown">
        <w:r w:rsidRPr="00E27792">
          <w:rPr>
            <w:rFonts w:ascii="inherit" w:eastAsia="Times New Roman" w:hAnsi="inherit" w:cs="Arial"/>
            <w:color w:val="000000"/>
            <w:sz w:val="23"/>
            <w:szCs w:val="23"/>
            <w:lang w:eastAsia="ru-RU"/>
          </w:rPr>
          <w:t>Статья 22. Плата за предоставление информации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544" w:author="Unknown"/>
          <w:rFonts w:ascii="inherit" w:eastAsia="Times New Roman" w:hAnsi="inherit" w:cs="Arial"/>
          <w:color w:val="000000"/>
          <w:sz w:val="23"/>
          <w:szCs w:val="23"/>
          <w:lang w:eastAsia="ru-RU"/>
        </w:rPr>
      </w:pPr>
      <w:bookmarkStart w:id="545" w:name="100172"/>
      <w:bookmarkEnd w:id="545"/>
      <w:ins w:id="546" w:author="Unknown">
        <w:r w:rsidRPr="00E27792">
          <w:rPr>
            <w:rFonts w:ascii="inherit" w:eastAsia="Times New Roman" w:hAnsi="inherit" w:cs="Arial"/>
            <w:color w:val="000000"/>
            <w:sz w:val="23"/>
            <w:szCs w:val="23"/>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ins>
    </w:p>
    <w:p w:rsidR="00E27792" w:rsidRPr="00E27792" w:rsidRDefault="00E27792" w:rsidP="00E27792">
      <w:pPr>
        <w:spacing w:after="0" w:line="330" w:lineRule="atLeast"/>
        <w:jc w:val="both"/>
        <w:textAlignment w:val="baseline"/>
        <w:rPr>
          <w:ins w:id="547" w:author="Unknown"/>
          <w:rFonts w:ascii="inherit" w:eastAsia="Times New Roman" w:hAnsi="inherit" w:cs="Arial"/>
          <w:color w:val="000000"/>
          <w:sz w:val="23"/>
          <w:szCs w:val="23"/>
          <w:lang w:eastAsia="ru-RU"/>
        </w:rPr>
      </w:pPr>
      <w:bookmarkStart w:id="548" w:name="100173"/>
      <w:bookmarkEnd w:id="548"/>
      <w:ins w:id="549" w:author="Unknown">
        <w:r w:rsidRPr="00E27792">
          <w:rPr>
            <w:rFonts w:ascii="inherit" w:eastAsia="Times New Roman" w:hAnsi="inherit" w:cs="Arial"/>
            <w:color w:val="000000"/>
            <w:sz w:val="23"/>
            <w:szCs w:val="23"/>
            <w:lang w:eastAsia="ru-RU"/>
          </w:rPr>
          <w:t>2. В случае, предусмотренном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"http://legalacts.ru/doc/federalnyi-zakon-ot-09022009-n-8-fz-ob/" \l "100172"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частью 1</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ins>
    </w:p>
    <w:p w:rsidR="00E27792" w:rsidRPr="00E27792" w:rsidRDefault="00E27792" w:rsidP="00E27792">
      <w:pPr>
        <w:spacing w:after="0" w:line="330" w:lineRule="atLeast"/>
        <w:jc w:val="both"/>
        <w:textAlignment w:val="baseline"/>
        <w:rPr>
          <w:ins w:id="550" w:author="Unknown"/>
          <w:rFonts w:ascii="inherit" w:eastAsia="Times New Roman" w:hAnsi="inherit" w:cs="Arial"/>
          <w:color w:val="000000"/>
          <w:sz w:val="23"/>
          <w:szCs w:val="23"/>
          <w:lang w:eastAsia="ru-RU"/>
        </w:rPr>
      </w:pPr>
      <w:bookmarkStart w:id="551" w:name="100174"/>
      <w:bookmarkEnd w:id="551"/>
      <w:ins w:id="552" w:author="Unknown">
        <w:r w:rsidRPr="00E27792">
          <w:rPr>
            <w:rFonts w:ascii="inherit" w:eastAsia="Times New Roman" w:hAnsi="inherit" w:cs="Arial"/>
            <w:color w:val="000000"/>
            <w:sz w:val="23"/>
            <w:szCs w:val="23"/>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ins>
    </w:p>
    <w:p w:rsidR="00E27792" w:rsidRPr="00E27792" w:rsidRDefault="00E27792" w:rsidP="00E27792">
      <w:pPr>
        <w:spacing w:after="0" w:line="330" w:lineRule="atLeast"/>
        <w:jc w:val="both"/>
        <w:textAlignment w:val="baseline"/>
        <w:rPr>
          <w:ins w:id="553" w:author="Unknown"/>
          <w:rFonts w:ascii="inherit" w:eastAsia="Times New Roman" w:hAnsi="inherit" w:cs="Arial"/>
          <w:color w:val="000000"/>
          <w:sz w:val="23"/>
          <w:szCs w:val="23"/>
          <w:lang w:eastAsia="ru-RU"/>
        </w:rPr>
      </w:pPr>
      <w:bookmarkStart w:id="554" w:name="100175"/>
      <w:bookmarkEnd w:id="554"/>
      <w:ins w:id="555" w:author="Unknown">
        <w:r w:rsidRPr="00E27792">
          <w:rPr>
            <w:rFonts w:ascii="inherit" w:eastAsia="Times New Roman" w:hAnsi="inherit" w:cs="Arial"/>
            <w:color w:val="000000"/>
            <w:sz w:val="23"/>
            <w:szCs w:val="23"/>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ins>
    </w:p>
    <w:p w:rsidR="00E27792" w:rsidRPr="00E27792" w:rsidRDefault="00E27792" w:rsidP="00E27792">
      <w:pPr>
        <w:spacing w:after="0" w:line="330" w:lineRule="atLeast"/>
        <w:jc w:val="center"/>
        <w:textAlignment w:val="baseline"/>
        <w:rPr>
          <w:ins w:id="556" w:author="Unknown"/>
          <w:rFonts w:ascii="inherit" w:eastAsia="Times New Roman" w:hAnsi="inherit" w:cs="Arial"/>
          <w:color w:val="000000"/>
          <w:sz w:val="23"/>
          <w:szCs w:val="23"/>
          <w:lang w:eastAsia="ru-RU"/>
        </w:rPr>
      </w:pPr>
      <w:bookmarkStart w:id="557" w:name="100176"/>
      <w:bookmarkEnd w:id="557"/>
      <w:ins w:id="558" w:author="Unknown">
        <w:r w:rsidRPr="00E27792">
          <w:rPr>
            <w:rFonts w:ascii="inherit" w:eastAsia="Times New Roman" w:hAnsi="inherit" w:cs="Arial"/>
            <w:color w:val="000000"/>
            <w:sz w:val="23"/>
            <w:szCs w:val="23"/>
            <w:lang w:eastAsia="ru-RU"/>
          </w:rPr>
          <w:t>Глава 4. ОТВЕТСТВЕННОСТЬ ЗА НАРУШЕНИЕ ПОРЯДКА</w:t>
        </w:r>
      </w:ins>
    </w:p>
    <w:p w:rsidR="00E27792" w:rsidRPr="00E27792" w:rsidRDefault="00E27792" w:rsidP="00E27792">
      <w:pPr>
        <w:spacing w:after="180" w:line="330" w:lineRule="atLeast"/>
        <w:jc w:val="center"/>
        <w:textAlignment w:val="baseline"/>
        <w:rPr>
          <w:ins w:id="559" w:author="Unknown"/>
          <w:rFonts w:ascii="inherit" w:eastAsia="Times New Roman" w:hAnsi="inherit" w:cs="Arial"/>
          <w:color w:val="000000"/>
          <w:sz w:val="23"/>
          <w:szCs w:val="23"/>
          <w:lang w:eastAsia="ru-RU"/>
        </w:rPr>
      </w:pPr>
      <w:ins w:id="560" w:author="Unknown">
        <w:r w:rsidRPr="00E27792">
          <w:rPr>
            <w:rFonts w:ascii="inherit" w:eastAsia="Times New Roman" w:hAnsi="inherit" w:cs="Arial"/>
            <w:color w:val="000000"/>
            <w:sz w:val="23"/>
            <w:szCs w:val="23"/>
            <w:lang w:eastAsia="ru-RU"/>
          </w:rPr>
          <w:t>ДОСТУПА К ИНФОРМАЦИИ О ДЕЯТЕЛЬНОСТИ ГОСУДАРСТВЕННЫХ ОРГАНОВ</w:t>
        </w:r>
      </w:ins>
    </w:p>
    <w:p w:rsidR="00E27792" w:rsidRPr="00E27792" w:rsidRDefault="00E27792" w:rsidP="00E27792">
      <w:pPr>
        <w:spacing w:after="180" w:line="330" w:lineRule="atLeast"/>
        <w:jc w:val="center"/>
        <w:textAlignment w:val="baseline"/>
        <w:rPr>
          <w:ins w:id="561" w:author="Unknown"/>
          <w:rFonts w:ascii="inherit" w:eastAsia="Times New Roman" w:hAnsi="inherit" w:cs="Arial"/>
          <w:color w:val="000000"/>
          <w:sz w:val="23"/>
          <w:szCs w:val="23"/>
          <w:lang w:eastAsia="ru-RU"/>
        </w:rPr>
      </w:pPr>
      <w:ins w:id="562" w:author="Unknown">
        <w:r w:rsidRPr="00E27792">
          <w:rPr>
            <w:rFonts w:ascii="inherit" w:eastAsia="Times New Roman" w:hAnsi="inherit" w:cs="Arial"/>
            <w:color w:val="000000"/>
            <w:sz w:val="23"/>
            <w:szCs w:val="23"/>
            <w:lang w:eastAsia="ru-RU"/>
          </w:rPr>
          <w:t>И ОРГАНОВ МЕСТНОГО САМОУПРАВЛЕНИЯ</w:t>
        </w:r>
      </w:ins>
    </w:p>
    <w:p w:rsidR="00E27792" w:rsidRPr="00E27792" w:rsidRDefault="00E27792" w:rsidP="00E27792">
      <w:pPr>
        <w:spacing w:after="0" w:line="330" w:lineRule="atLeast"/>
        <w:jc w:val="both"/>
        <w:textAlignment w:val="baseline"/>
        <w:rPr>
          <w:ins w:id="563" w:author="Unknown"/>
          <w:rFonts w:ascii="inherit" w:eastAsia="Times New Roman" w:hAnsi="inherit" w:cs="Arial"/>
          <w:color w:val="000000"/>
          <w:sz w:val="23"/>
          <w:szCs w:val="23"/>
          <w:lang w:eastAsia="ru-RU"/>
        </w:rPr>
      </w:pPr>
      <w:bookmarkStart w:id="564" w:name="100177"/>
      <w:bookmarkEnd w:id="564"/>
      <w:ins w:id="565" w:author="Unknown">
        <w:r w:rsidRPr="00E27792">
          <w:rPr>
            <w:rFonts w:ascii="inherit" w:eastAsia="Times New Roman" w:hAnsi="inherit" w:cs="Arial"/>
            <w:color w:val="000000"/>
            <w:sz w:val="23"/>
            <w:szCs w:val="23"/>
            <w:lang w:eastAsia="ru-RU"/>
          </w:rPr>
          <w:t>Статья 23. Защита права на доступ к информации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566" w:author="Unknown"/>
          <w:rFonts w:ascii="inherit" w:eastAsia="Times New Roman" w:hAnsi="inherit" w:cs="Arial"/>
          <w:color w:val="000000"/>
          <w:sz w:val="23"/>
          <w:szCs w:val="23"/>
          <w:lang w:eastAsia="ru-RU"/>
        </w:rPr>
      </w:pPr>
      <w:bookmarkStart w:id="567" w:name="100178"/>
      <w:bookmarkEnd w:id="567"/>
      <w:ins w:id="568" w:author="Unknown">
        <w:r w:rsidRPr="00E27792">
          <w:rPr>
            <w:rFonts w:ascii="inherit" w:eastAsia="Times New Roman" w:hAnsi="inherit" w:cs="Arial"/>
            <w:color w:val="000000"/>
            <w:sz w:val="23"/>
            <w:szCs w:val="23"/>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ins>
    </w:p>
    <w:p w:rsidR="00E27792" w:rsidRPr="00E27792" w:rsidRDefault="00E27792" w:rsidP="00E27792">
      <w:pPr>
        <w:spacing w:after="0" w:line="330" w:lineRule="atLeast"/>
        <w:jc w:val="both"/>
        <w:textAlignment w:val="baseline"/>
        <w:rPr>
          <w:ins w:id="569" w:author="Unknown"/>
          <w:rFonts w:ascii="inherit" w:eastAsia="Times New Roman" w:hAnsi="inherit" w:cs="Arial"/>
          <w:color w:val="000000"/>
          <w:sz w:val="23"/>
          <w:szCs w:val="23"/>
          <w:lang w:eastAsia="ru-RU"/>
        </w:rPr>
      </w:pPr>
      <w:bookmarkStart w:id="570" w:name="100179"/>
      <w:bookmarkEnd w:id="570"/>
      <w:ins w:id="571" w:author="Unknown">
        <w:r w:rsidRPr="00E27792">
          <w:rPr>
            <w:rFonts w:ascii="inherit" w:eastAsia="Times New Roman" w:hAnsi="inherit" w:cs="Arial"/>
            <w:color w:val="000000"/>
            <w:sz w:val="23"/>
            <w:szCs w:val="23"/>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ins>
    </w:p>
    <w:p w:rsidR="00E27792" w:rsidRPr="00E27792" w:rsidRDefault="00E27792" w:rsidP="00E27792">
      <w:pPr>
        <w:spacing w:after="0" w:line="330" w:lineRule="atLeast"/>
        <w:jc w:val="both"/>
        <w:textAlignment w:val="baseline"/>
        <w:rPr>
          <w:ins w:id="572" w:author="Unknown"/>
          <w:rFonts w:ascii="inherit" w:eastAsia="Times New Roman" w:hAnsi="inherit" w:cs="Arial"/>
          <w:color w:val="000000"/>
          <w:sz w:val="23"/>
          <w:szCs w:val="23"/>
          <w:lang w:eastAsia="ru-RU"/>
        </w:rPr>
      </w:pPr>
      <w:bookmarkStart w:id="573" w:name="100180"/>
      <w:bookmarkEnd w:id="573"/>
      <w:ins w:id="574" w:author="Unknown">
        <w:r w:rsidRPr="00E27792">
          <w:rPr>
            <w:rFonts w:ascii="inherit" w:eastAsia="Times New Roman" w:hAnsi="inherit" w:cs="Arial"/>
            <w:color w:val="000000"/>
            <w:sz w:val="23"/>
            <w:szCs w:val="23"/>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575" w:author="Unknown"/>
          <w:rFonts w:ascii="inherit" w:eastAsia="Times New Roman" w:hAnsi="inherit" w:cs="Arial"/>
          <w:color w:val="000000"/>
          <w:sz w:val="23"/>
          <w:szCs w:val="23"/>
          <w:lang w:eastAsia="ru-RU"/>
        </w:rPr>
      </w:pPr>
      <w:bookmarkStart w:id="576" w:name="100181"/>
      <w:bookmarkEnd w:id="576"/>
      <w:ins w:id="577" w:author="Unknown">
        <w:r w:rsidRPr="00E27792">
          <w:rPr>
            <w:rFonts w:ascii="inherit" w:eastAsia="Times New Roman" w:hAnsi="inherit" w:cs="Arial"/>
            <w:color w:val="000000"/>
            <w:sz w:val="23"/>
            <w:szCs w:val="23"/>
            <w:lang w:eastAsia="ru-RU"/>
          </w:rPr>
          <w:t xml:space="preserve">1. </w:t>
        </w:r>
        <w:proofErr w:type="gramStart"/>
        <w:r w:rsidRPr="00E27792">
          <w:rPr>
            <w:rFonts w:ascii="inherit" w:eastAsia="Times New Roman" w:hAnsi="inherit" w:cs="Arial"/>
            <w:color w:val="000000"/>
            <w:sz w:val="23"/>
            <w:szCs w:val="23"/>
            <w:lang w:eastAsia="ru-RU"/>
          </w:rPr>
          <w:t>Контроль за</w:t>
        </w:r>
        <w:proofErr w:type="gramEnd"/>
        <w:r w:rsidRPr="00E27792">
          <w:rPr>
            <w:rFonts w:ascii="inherit" w:eastAsia="Times New Roman" w:hAnsi="inherit" w:cs="Arial"/>
            <w:color w:val="000000"/>
            <w:sz w:val="23"/>
            <w:szCs w:val="23"/>
            <w:lang w:eastAsia="ru-RU"/>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578" w:author="Unknown"/>
          <w:rFonts w:ascii="inherit" w:eastAsia="Times New Roman" w:hAnsi="inherit" w:cs="Arial"/>
          <w:color w:val="000000"/>
          <w:sz w:val="23"/>
          <w:szCs w:val="23"/>
          <w:lang w:eastAsia="ru-RU"/>
        </w:rPr>
      </w:pPr>
      <w:bookmarkStart w:id="579" w:name="100182"/>
      <w:bookmarkEnd w:id="579"/>
      <w:ins w:id="580" w:author="Unknown">
        <w:r w:rsidRPr="00E27792">
          <w:rPr>
            <w:rFonts w:ascii="inherit" w:eastAsia="Times New Roman" w:hAnsi="inherit" w:cs="Arial"/>
            <w:color w:val="000000"/>
            <w:sz w:val="23"/>
            <w:szCs w:val="23"/>
            <w:lang w:eastAsia="ru-RU"/>
          </w:rPr>
          <w:lastRenderedPageBreak/>
          <w:t xml:space="preserve">2. Порядок осуществления </w:t>
        </w:r>
        <w:proofErr w:type="gramStart"/>
        <w:r w:rsidRPr="00E27792">
          <w:rPr>
            <w:rFonts w:ascii="inherit" w:eastAsia="Times New Roman" w:hAnsi="inherit" w:cs="Arial"/>
            <w:color w:val="000000"/>
            <w:sz w:val="23"/>
            <w:szCs w:val="23"/>
            <w:lang w:eastAsia="ru-RU"/>
          </w:rPr>
          <w:t>контроля за</w:t>
        </w:r>
        <w:proofErr w:type="gramEnd"/>
        <w:r w:rsidRPr="00E27792">
          <w:rPr>
            <w:rFonts w:ascii="inherit" w:eastAsia="Times New Roman" w:hAnsi="inherit" w:cs="Arial"/>
            <w:color w:val="000000"/>
            <w:sz w:val="23"/>
            <w:szCs w:val="23"/>
            <w:lang w:eastAsia="ru-RU"/>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ins>
    </w:p>
    <w:p w:rsidR="00E27792" w:rsidRPr="00E27792" w:rsidRDefault="00E27792" w:rsidP="00E27792">
      <w:pPr>
        <w:spacing w:after="0" w:line="330" w:lineRule="atLeast"/>
        <w:jc w:val="both"/>
        <w:textAlignment w:val="baseline"/>
        <w:rPr>
          <w:ins w:id="581" w:author="Unknown"/>
          <w:rFonts w:ascii="inherit" w:eastAsia="Times New Roman" w:hAnsi="inherit" w:cs="Arial"/>
          <w:color w:val="000000"/>
          <w:sz w:val="23"/>
          <w:szCs w:val="23"/>
          <w:lang w:eastAsia="ru-RU"/>
        </w:rPr>
      </w:pPr>
      <w:bookmarkStart w:id="582" w:name="100183"/>
      <w:bookmarkEnd w:id="582"/>
      <w:ins w:id="583" w:author="Unknown">
        <w:r w:rsidRPr="00E27792">
          <w:rPr>
            <w:rFonts w:ascii="inherit" w:eastAsia="Times New Roman" w:hAnsi="inherit" w:cs="Arial"/>
            <w:color w:val="000000"/>
            <w:sz w:val="23"/>
            <w:szCs w:val="23"/>
            <w:lang w:eastAsia="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r w:rsidRPr="00E27792">
          <w:rPr>
            <w:rFonts w:ascii="inherit" w:eastAsia="Times New Roman" w:hAnsi="inherit" w:cs="Arial"/>
            <w:color w:val="000000"/>
            <w:sz w:val="23"/>
            <w:szCs w:val="23"/>
            <w:lang w:eastAsia="ru-RU"/>
          </w:rPr>
          <w:fldChar w:fldCharType="begin"/>
        </w:r>
        <w:r w:rsidRPr="00E27792">
          <w:rPr>
            <w:rFonts w:ascii="inherit" w:eastAsia="Times New Roman" w:hAnsi="inherit" w:cs="Arial"/>
            <w:color w:val="000000"/>
            <w:sz w:val="23"/>
            <w:szCs w:val="23"/>
            <w:lang w:eastAsia="ru-RU"/>
          </w:rPr>
          <w:instrText xml:space="preserve"> HYPERLINK "http://legalacts.ru/doc/zakon-rf-ot-17011992-n-2202-1-o/" </w:instrText>
        </w:r>
        <w:r w:rsidRPr="00E27792">
          <w:rPr>
            <w:rFonts w:ascii="inherit" w:eastAsia="Times New Roman" w:hAnsi="inherit" w:cs="Arial"/>
            <w:color w:val="000000"/>
            <w:sz w:val="23"/>
            <w:szCs w:val="23"/>
            <w:lang w:eastAsia="ru-RU"/>
          </w:rPr>
          <w:fldChar w:fldCharType="separate"/>
        </w:r>
        <w:r w:rsidRPr="00E27792">
          <w:rPr>
            <w:rFonts w:ascii="inherit" w:eastAsia="Times New Roman" w:hAnsi="inherit" w:cs="Arial"/>
            <w:color w:val="005EA5"/>
            <w:sz w:val="23"/>
            <w:u w:val="single"/>
            <w:lang w:eastAsia="ru-RU"/>
          </w:rPr>
          <w:t>законом</w:t>
        </w:r>
        <w:r w:rsidRPr="00E27792">
          <w:rPr>
            <w:rFonts w:ascii="inherit" w:eastAsia="Times New Roman" w:hAnsi="inherit" w:cs="Arial"/>
            <w:color w:val="000000"/>
            <w:sz w:val="23"/>
            <w:szCs w:val="23"/>
            <w:lang w:eastAsia="ru-RU"/>
          </w:rPr>
          <w:fldChar w:fldCharType="end"/>
        </w:r>
        <w:r w:rsidRPr="00E27792">
          <w:rPr>
            <w:rFonts w:ascii="inherit" w:eastAsia="Times New Roman" w:hAnsi="inherit" w:cs="Arial"/>
            <w:color w:val="000000"/>
            <w:sz w:val="23"/>
            <w:szCs w:val="23"/>
            <w:lang w:eastAsia="ru-RU"/>
          </w:rPr>
          <w:t> "О прокуратуре Российской Федерации".</w:t>
        </w:r>
      </w:ins>
    </w:p>
    <w:p w:rsidR="00E27792" w:rsidRPr="00E27792" w:rsidRDefault="00E27792" w:rsidP="00E27792">
      <w:pPr>
        <w:spacing w:after="0" w:line="330" w:lineRule="atLeast"/>
        <w:jc w:val="both"/>
        <w:textAlignment w:val="baseline"/>
        <w:rPr>
          <w:ins w:id="584" w:author="Unknown"/>
          <w:rFonts w:ascii="inherit" w:eastAsia="Times New Roman" w:hAnsi="inherit" w:cs="Arial"/>
          <w:color w:val="000000"/>
          <w:sz w:val="23"/>
          <w:szCs w:val="23"/>
          <w:lang w:eastAsia="ru-RU"/>
        </w:rPr>
      </w:pPr>
      <w:bookmarkStart w:id="585" w:name="100184"/>
      <w:bookmarkEnd w:id="585"/>
      <w:ins w:id="586" w:author="Unknown">
        <w:r w:rsidRPr="00E27792">
          <w:rPr>
            <w:rFonts w:ascii="inherit" w:eastAsia="Times New Roman" w:hAnsi="inherit" w:cs="Arial"/>
            <w:color w:val="000000"/>
            <w:sz w:val="23"/>
            <w:szCs w:val="23"/>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ins>
    </w:p>
    <w:p w:rsidR="00E27792" w:rsidRPr="00E27792" w:rsidRDefault="00E27792" w:rsidP="00E27792">
      <w:pPr>
        <w:spacing w:after="0" w:line="330" w:lineRule="atLeast"/>
        <w:jc w:val="both"/>
        <w:textAlignment w:val="baseline"/>
        <w:rPr>
          <w:ins w:id="587" w:author="Unknown"/>
          <w:rFonts w:ascii="inherit" w:eastAsia="Times New Roman" w:hAnsi="inherit" w:cs="Arial"/>
          <w:color w:val="000000"/>
          <w:sz w:val="23"/>
          <w:szCs w:val="23"/>
          <w:lang w:eastAsia="ru-RU"/>
        </w:rPr>
      </w:pPr>
      <w:bookmarkStart w:id="588" w:name="100185"/>
      <w:bookmarkEnd w:id="588"/>
      <w:ins w:id="589" w:author="Unknown">
        <w:r w:rsidRPr="00E27792">
          <w:rPr>
            <w:rFonts w:ascii="inherit" w:eastAsia="Times New Roman" w:hAnsi="inherit" w:cs="Arial"/>
            <w:color w:val="000000"/>
            <w:sz w:val="23"/>
            <w:szCs w:val="23"/>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ins>
    </w:p>
    <w:p w:rsidR="00E27792" w:rsidRPr="00E27792" w:rsidRDefault="00E27792" w:rsidP="00E27792">
      <w:pPr>
        <w:spacing w:after="0" w:line="330" w:lineRule="atLeast"/>
        <w:jc w:val="center"/>
        <w:textAlignment w:val="baseline"/>
        <w:rPr>
          <w:ins w:id="590" w:author="Unknown"/>
          <w:rFonts w:ascii="inherit" w:eastAsia="Times New Roman" w:hAnsi="inherit" w:cs="Arial"/>
          <w:color w:val="000000"/>
          <w:sz w:val="23"/>
          <w:szCs w:val="23"/>
          <w:lang w:eastAsia="ru-RU"/>
        </w:rPr>
      </w:pPr>
      <w:bookmarkStart w:id="591" w:name="100186"/>
      <w:bookmarkEnd w:id="591"/>
      <w:ins w:id="592" w:author="Unknown">
        <w:r w:rsidRPr="00E27792">
          <w:rPr>
            <w:rFonts w:ascii="inherit" w:eastAsia="Times New Roman" w:hAnsi="inherit" w:cs="Arial"/>
            <w:color w:val="000000"/>
            <w:sz w:val="23"/>
            <w:szCs w:val="23"/>
            <w:lang w:eastAsia="ru-RU"/>
          </w:rPr>
          <w:t>Глава 5. ЗАКЛЮЧИТЕЛЬНЫЕ ПОЛОЖЕНИЯ</w:t>
        </w:r>
      </w:ins>
    </w:p>
    <w:p w:rsidR="00E27792" w:rsidRPr="00E27792" w:rsidRDefault="00E27792" w:rsidP="00E27792">
      <w:pPr>
        <w:spacing w:after="0" w:line="330" w:lineRule="atLeast"/>
        <w:jc w:val="both"/>
        <w:textAlignment w:val="baseline"/>
        <w:rPr>
          <w:ins w:id="593" w:author="Unknown"/>
          <w:rFonts w:ascii="inherit" w:eastAsia="Times New Roman" w:hAnsi="inherit" w:cs="Arial"/>
          <w:color w:val="000000"/>
          <w:sz w:val="23"/>
          <w:szCs w:val="23"/>
          <w:lang w:eastAsia="ru-RU"/>
        </w:rPr>
      </w:pPr>
      <w:bookmarkStart w:id="594" w:name="100187"/>
      <w:bookmarkEnd w:id="594"/>
      <w:ins w:id="595" w:author="Unknown">
        <w:r w:rsidRPr="00E27792">
          <w:rPr>
            <w:rFonts w:ascii="inherit" w:eastAsia="Times New Roman" w:hAnsi="inherit" w:cs="Arial"/>
            <w:color w:val="000000"/>
            <w:sz w:val="23"/>
            <w:szCs w:val="23"/>
            <w:lang w:eastAsia="ru-RU"/>
          </w:rPr>
          <w:t>Статья 26. Вступление в силу настоящего Федерального закона</w:t>
        </w:r>
      </w:ins>
    </w:p>
    <w:p w:rsidR="00E27792" w:rsidRPr="00E27792" w:rsidRDefault="00E27792" w:rsidP="00E27792">
      <w:pPr>
        <w:spacing w:after="0" w:line="330" w:lineRule="atLeast"/>
        <w:jc w:val="both"/>
        <w:textAlignment w:val="baseline"/>
        <w:rPr>
          <w:ins w:id="596" w:author="Unknown"/>
          <w:rFonts w:ascii="inherit" w:eastAsia="Times New Roman" w:hAnsi="inherit" w:cs="Arial"/>
          <w:color w:val="000000"/>
          <w:sz w:val="23"/>
          <w:szCs w:val="23"/>
          <w:lang w:eastAsia="ru-RU"/>
        </w:rPr>
      </w:pPr>
      <w:bookmarkStart w:id="597" w:name="100188"/>
      <w:bookmarkEnd w:id="597"/>
      <w:ins w:id="598" w:author="Unknown">
        <w:r w:rsidRPr="00E27792">
          <w:rPr>
            <w:rFonts w:ascii="inherit" w:eastAsia="Times New Roman" w:hAnsi="inherit" w:cs="Arial"/>
            <w:color w:val="000000"/>
            <w:sz w:val="23"/>
            <w:szCs w:val="23"/>
            <w:lang w:eastAsia="ru-RU"/>
          </w:rPr>
          <w:t>Настоящий Федеральный закон вступает в силу с 1 января 2010 года.</w:t>
        </w:r>
      </w:ins>
    </w:p>
    <w:p w:rsidR="00E27792" w:rsidRPr="00E27792" w:rsidRDefault="00E27792" w:rsidP="00E27792">
      <w:pPr>
        <w:spacing w:after="0" w:line="330" w:lineRule="atLeast"/>
        <w:jc w:val="right"/>
        <w:textAlignment w:val="baseline"/>
        <w:rPr>
          <w:ins w:id="599" w:author="Unknown"/>
          <w:rFonts w:ascii="inherit" w:eastAsia="Times New Roman" w:hAnsi="inherit" w:cs="Arial"/>
          <w:color w:val="000000"/>
          <w:sz w:val="23"/>
          <w:szCs w:val="23"/>
          <w:lang w:eastAsia="ru-RU"/>
        </w:rPr>
      </w:pPr>
      <w:bookmarkStart w:id="600" w:name="100189"/>
      <w:bookmarkEnd w:id="600"/>
      <w:ins w:id="601" w:author="Unknown">
        <w:r w:rsidRPr="00E27792">
          <w:rPr>
            <w:rFonts w:ascii="inherit" w:eastAsia="Times New Roman" w:hAnsi="inherit" w:cs="Arial"/>
            <w:color w:val="000000"/>
            <w:sz w:val="23"/>
            <w:szCs w:val="23"/>
            <w:lang w:eastAsia="ru-RU"/>
          </w:rPr>
          <w:t>Президент</w:t>
        </w:r>
      </w:ins>
    </w:p>
    <w:p w:rsidR="00E27792" w:rsidRPr="00E27792" w:rsidRDefault="00E27792" w:rsidP="00E27792">
      <w:pPr>
        <w:spacing w:after="180" w:line="330" w:lineRule="atLeast"/>
        <w:jc w:val="right"/>
        <w:textAlignment w:val="baseline"/>
        <w:rPr>
          <w:ins w:id="602" w:author="Unknown"/>
          <w:rFonts w:ascii="inherit" w:eastAsia="Times New Roman" w:hAnsi="inherit" w:cs="Arial"/>
          <w:color w:val="000000"/>
          <w:sz w:val="23"/>
          <w:szCs w:val="23"/>
          <w:lang w:eastAsia="ru-RU"/>
        </w:rPr>
      </w:pPr>
      <w:ins w:id="603" w:author="Unknown">
        <w:r w:rsidRPr="00E27792">
          <w:rPr>
            <w:rFonts w:ascii="inherit" w:eastAsia="Times New Roman" w:hAnsi="inherit" w:cs="Arial"/>
            <w:color w:val="000000"/>
            <w:sz w:val="23"/>
            <w:szCs w:val="23"/>
            <w:lang w:eastAsia="ru-RU"/>
          </w:rPr>
          <w:t>Российской Федерации</w:t>
        </w:r>
      </w:ins>
    </w:p>
    <w:p w:rsidR="00E27792" w:rsidRPr="00E27792" w:rsidRDefault="00E27792" w:rsidP="00E27792">
      <w:pPr>
        <w:spacing w:after="180" w:line="330" w:lineRule="atLeast"/>
        <w:jc w:val="right"/>
        <w:textAlignment w:val="baseline"/>
        <w:rPr>
          <w:ins w:id="604" w:author="Unknown"/>
          <w:rFonts w:ascii="inherit" w:eastAsia="Times New Roman" w:hAnsi="inherit" w:cs="Arial"/>
          <w:color w:val="000000"/>
          <w:sz w:val="23"/>
          <w:szCs w:val="23"/>
          <w:lang w:eastAsia="ru-RU"/>
        </w:rPr>
      </w:pPr>
      <w:ins w:id="605" w:author="Unknown">
        <w:r w:rsidRPr="00E27792">
          <w:rPr>
            <w:rFonts w:ascii="inherit" w:eastAsia="Times New Roman" w:hAnsi="inherit" w:cs="Arial"/>
            <w:color w:val="000000"/>
            <w:sz w:val="23"/>
            <w:szCs w:val="23"/>
            <w:lang w:eastAsia="ru-RU"/>
          </w:rPr>
          <w:t>Д.МЕДВЕДЕВ</w:t>
        </w:r>
      </w:ins>
    </w:p>
    <w:p w:rsidR="00E27792" w:rsidRPr="00E27792" w:rsidRDefault="00E27792" w:rsidP="00E27792">
      <w:pPr>
        <w:spacing w:after="0" w:line="330" w:lineRule="atLeast"/>
        <w:jc w:val="both"/>
        <w:textAlignment w:val="baseline"/>
        <w:rPr>
          <w:ins w:id="606" w:author="Unknown"/>
          <w:rFonts w:ascii="inherit" w:eastAsia="Times New Roman" w:hAnsi="inherit" w:cs="Arial"/>
          <w:color w:val="000000"/>
          <w:sz w:val="23"/>
          <w:szCs w:val="23"/>
          <w:lang w:eastAsia="ru-RU"/>
        </w:rPr>
      </w:pPr>
      <w:bookmarkStart w:id="607" w:name="100190"/>
      <w:bookmarkEnd w:id="607"/>
      <w:ins w:id="608" w:author="Unknown">
        <w:r w:rsidRPr="00E27792">
          <w:rPr>
            <w:rFonts w:ascii="inherit" w:eastAsia="Times New Roman" w:hAnsi="inherit" w:cs="Arial"/>
            <w:color w:val="000000"/>
            <w:sz w:val="23"/>
            <w:szCs w:val="23"/>
            <w:lang w:eastAsia="ru-RU"/>
          </w:rPr>
          <w:t>Москва, Кремль</w:t>
        </w:r>
      </w:ins>
    </w:p>
    <w:p w:rsidR="00E27792" w:rsidRPr="00E27792" w:rsidRDefault="00E27792" w:rsidP="00E27792">
      <w:pPr>
        <w:spacing w:after="180" w:line="330" w:lineRule="atLeast"/>
        <w:jc w:val="both"/>
        <w:textAlignment w:val="baseline"/>
        <w:rPr>
          <w:ins w:id="609" w:author="Unknown"/>
          <w:rFonts w:ascii="inherit" w:eastAsia="Times New Roman" w:hAnsi="inherit" w:cs="Arial"/>
          <w:color w:val="000000"/>
          <w:sz w:val="23"/>
          <w:szCs w:val="23"/>
          <w:lang w:eastAsia="ru-RU"/>
        </w:rPr>
      </w:pPr>
      <w:ins w:id="610" w:author="Unknown">
        <w:r w:rsidRPr="00E27792">
          <w:rPr>
            <w:rFonts w:ascii="inherit" w:eastAsia="Times New Roman" w:hAnsi="inherit" w:cs="Arial"/>
            <w:color w:val="000000"/>
            <w:sz w:val="23"/>
            <w:szCs w:val="23"/>
            <w:lang w:eastAsia="ru-RU"/>
          </w:rPr>
          <w:t>9 февраля 2009 года</w:t>
        </w:r>
      </w:ins>
    </w:p>
    <w:p w:rsidR="00E27792" w:rsidRPr="00E27792" w:rsidRDefault="00E27792" w:rsidP="00E27792">
      <w:pPr>
        <w:spacing w:after="180" w:line="330" w:lineRule="atLeast"/>
        <w:jc w:val="both"/>
        <w:textAlignment w:val="baseline"/>
        <w:rPr>
          <w:ins w:id="611" w:author="Unknown"/>
          <w:rFonts w:ascii="inherit" w:eastAsia="Times New Roman" w:hAnsi="inherit" w:cs="Arial"/>
          <w:color w:val="000000"/>
          <w:sz w:val="23"/>
          <w:szCs w:val="23"/>
          <w:lang w:eastAsia="ru-RU"/>
        </w:rPr>
      </w:pPr>
      <w:ins w:id="612" w:author="Unknown">
        <w:r w:rsidRPr="00E27792">
          <w:rPr>
            <w:rFonts w:ascii="inherit" w:eastAsia="Times New Roman" w:hAnsi="inherit" w:cs="Arial"/>
            <w:color w:val="000000"/>
            <w:sz w:val="23"/>
            <w:szCs w:val="23"/>
            <w:lang w:eastAsia="ru-RU"/>
          </w:rPr>
          <w:t>N 8-ФЗ</w:t>
        </w:r>
      </w:ins>
    </w:p>
    <w:p w:rsidR="0046546F" w:rsidRDefault="0046546F"/>
    <w:sectPr w:rsidR="0046546F" w:rsidSect="00465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792"/>
    <w:rsid w:val="0046546F"/>
    <w:rsid w:val="006575DC"/>
    <w:rsid w:val="00D47620"/>
    <w:rsid w:val="00E27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46F"/>
  </w:style>
  <w:style w:type="paragraph" w:styleId="1">
    <w:name w:val="heading 1"/>
    <w:basedOn w:val="a"/>
    <w:link w:val="10"/>
    <w:uiPriority w:val="9"/>
    <w:qFormat/>
    <w:rsid w:val="00E27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792"/>
    <w:rPr>
      <w:rFonts w:ascii="Times New Roman" w:eastAsia="Times New Roman" w:hAnsi="Times New Roman" w:cs="Times New Roman"/>
      <w:b/>
      <w:bCs/>
      <w:kern w:val="36"/>
      <w:sz w:val="48"/>
      <w:szCs w:val="48"/>
      <w:lang w:eastAsia="ru-RU"/>
    </w:rPr>
  </w:style>
  <w:style w:type="paragraph" w:customStyle="1" w:styleId="pcenter">
    <w:name w:val="pcenter"/>
    <w:basedOn w:val="a"/>
    <w:rsid w:val="00E27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E27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E27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27792"/>
    <w:rPr>
      <w:color w:val="0000FF"/>
      <w:u w:val="single"/>
    </w:rPr>
  </w:style>
</w:styles>
</file>

<file path=word/webSettings.xml><?xml version="1.0" encoding="utf-8"?>
<w:webSettings xmlns:r="http://schemas.openxmlformats.org/officeDocument/2006/relationships" xmlns:w="http://schemas.openxmlformats.org/wordprocessingml/2006/main">
  <w:divs>
    <w:div w:id="551960998">
      <w:bodyDiv w:val="1"/>
      <w:marLeft w:val="0"/>
      <w:marRight w:val="0"/>
      <w:marTop w:val="0"/>
      <w:marBottom w:val="0"/>
      <w:divBdr>
        <w:top w:val="none" w:sz="0" w:space="0" w:color="auto"/>
        <w:left w:val="none" w:sz="0" w:space="0" w:color="auto"/>
        <w:bottom w:val="none" w:sz="0" w:space="0" w:color="auto"/>
        <w:right w:val="none" w:sz="0" w:space="0" w:color="auto"/>
      </w:divBdr>
      <w:divsChild>
        <w:div w:id="75270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7844</Words>
  <Characters>44711</Characters>
  <Application>Microsoft Office Word</Application>
  <DocSecurity>0</DocSecurity>
  <Lines>372</Lines>
  <Paragraphs>104</Paragraphs>
  <ScaleCrop>false</ScaleCrop>
  <Company/>
  <LinksUpToDate>false</LinksUpToDate>
  <CharactersWithSpaces>52451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Сахарова ЮН</dc:creator>
  <cp:lastModifiedBy>Сахарова ЮН</cp:lastModifiedBy>
  <cp:revision>2</cp:revision>
  <dcterms:created xsi:type="dcterms:W3CDTF">2019-03-04T11:22:00Z</dcterms:created>
  <dcterms:modified xsi:type="dcterms:W3CDTF">2019-03-04T11:22:00Z</dcterms:modified>
</cp:coreProperties>
</file>