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68F7" w14:textId="77777777" w:rsidR="00C61748" w:rsidRPr="000A5966" w:rsidRDefault="00C6174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170DFBE" w14:textId="4DF0E555" w:rsidR="000A5966" w:rsidRPr="000A5966" w:rsidRDefault="000A5966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A5966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922554">
        <w:rPr>
          <w:rFonts w:ascii="Times New Roman" w:hAnsi="Times New Roman" w:cs="Times New Roman"/>
          <w:b/>
          <w:sz w:val="26"/>
          <w:szCs w:val="26"/>
        </w:rPr>
        <w:t>2</w:t>
      </w:r>
    </w:p>
    <w:p w14:paraId="571F7D19" w14:textId="77777777" w:rsidR="000A5966" w:rsidRDefault="000A596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4272070" w14:textId="43AD1FA9" w:rsidR="000A5966" w:rsidRPr="000A5966" w:rsidRDefault="000A596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14:paraId="0CD168F8" w14:textId="77777777" w:rsidR="00C61748" w:rsidRPr="000A5966" w:rsidRDefault="00C6174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Приложение N 6</w:t>
      </w:r>
    </w:p>
    <w:p w14:paraId="0CD168F9" w14:textId="77777777" w:rsidR="00C61748" w:rsidRPr="000A5966" w:rsidRDefault="00C617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14:paraId="0CD168FA" w14:textId="77777777" w:rsidR="00C61748" w:rsidRPr="000A5966" w:rsidRDefault="00C617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Российской Федерации "Комплексное</w:t>
      </w:r>
    </w:p>
    <w:p w14:paraId="0CD168FB" w14:textId="77777777" w:rsidR="00C61748" w:rsidRPr="000A5966" w:rsidRDefault="00C617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развитие сельских территорий"</w:t>
      </w:r>
    </w:p>
    <w:p w14:paraId="0CD168FC" w14:textId="77777777" w:rsidR="00C61748" w:rsidRPr="000A5966" w:rsidRDefault="00C617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D16901" w14:textId="618E386D" w:rsidR="00C61748" w:rsidRPr="000A5966" w:rsidRDefault="00C61748" w:rsidP="000A59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ПРАВИЛА</w:t>
      </w:r>
      <w:r w:rsidR="000A5966">
        <w:rPr>
          <w:rFonts w:ascii="Times New Roman" w:hAnsi="Times New Roman" w:cs="Times New Roman"/>
          <w:sz w:val="26"/>
          <w:szCs w:val="26"/>
        </w:rPr>
        <w:t xml:space="preserve"> </w:t>
      </w:r>
      <w:r w:rsidRPr="000A5966">
        <w:rPr>
          <w:rFonts w:ascii="Times New Roman" w:hAnsi="Times New Roman" w:cs="Times New Roman"/>
          <w:sz w:val="26"/>
          <w:szCs w:val="26"/>
        </w:rPr>
        <w:t xml:space="preserve">ПРЕДОСТАВЛЕНИЯ И РАСПРЕДЕЛЕНИЯ СУБСИДИЙ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>ИЗ ФЕДЕРАЛЬНОГО</w:t>
      </w:r>
      <w:r w:rsidR="000A5966">
        <w:rPr>
          <w:rFonts w:ascii="Times New Roman" w:hAnsi="Times New Roman" w:cs="Times New Roman"/>
          <w:sz w:val="26"/>
          <w:szCs w:val="26"/>
        </w:rPr>
        <w:t xml:space="preserve"> </w:t>
      </w:r>
      <w:r w:rsidRPr="000A5966">
        <w:rPr>
          <w:rFonts w:ascii="Times New Roman" w:hAnsi="Times New Roman" w:cs="Times New Roman"/>
          <w:sz w:val="26"/>
          <w:szCs w:val="26"/>
        </w:rPr>
        <w:t>БЮДЖЕТА БЮДЖЕТАМ СУБЪЕКТОВ РОССИЙСКОЙ ФЕДЕРАЦИИ</w:t>
      </w:r>
      <w:r w:rsidR="000A5966">
        <w:rPr>
          <w:rFonts w:ascii="Times New Roman" w:hAnsi="Times New Roman" w:cs="Times New Roman"/>
          <w:sz w:val="26"/>
          <w:szCs w:val="26"/>
        </w:rPr>
        <w:t xml:space="preserve"> </w:t>
      </w:r>
      <w:r w:rsidRPr="000A5966">
        <w:rPr>
          <w:rFonts w:ascii="Times New Roman" w:hAnsi="Times New Roman" w:cs="Times New Roman"/>
          <w:sz w:val="26"/>
          <w:szCs w:val="26"/>
        </w:rPr>
        <w:t>НА РЕАЛИЗАЦИЮ МЕРОПРИЯТИЙ, НАПРАВЛЕННЫХ НА ОКАЗАНИЕ</w:t>
      </w:r>
      <w:r w:rsidR="000A5966">
        <w:rPr>
          <w:rFonts w:ascii="Times New Roman" w:hAnsi="Times New Roman" w:cs="Times New Roman"/>
          <w:sz w:val="26"/>
          <w:szCs w:val="26"/>
        </w:rPr>
        <w:t xml:space="preserve"> </w:t>
      </w:r>
      <w:r w:rsidRPr="000A5966">
        <w:rPr>
          <w:rFonts w:ascii="Times New Roman" w:hAnsi="Times New Roman" w:cs="Times New Roman"/>
          <w:sz w:val="26"/>
          <w:szCs w:val="26"/>
        </w:rPr>
        <w:t>СОДЕЙСТВИЯ СЕЛЬСКОХОЗЯЙСТВЕННЫМ ТОВАРОПРОИЗВОДИТЕЛЯМ</w:t>
      </w:r>
    </w:p>
    <w:p w14:paraId="0CD16902" w14:textId="77777777" w:rsidR="00C61748" w:rsidRPr="000A5966" w:rsidRDefault="00C61748" w:rsidP="000A59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В ОБЕСПЕЧЕНИИ КВАЛИФИЦИРОВАННЫМИ СПЕЦИАЛИСТАМИ</w:t>
      </w:r>
    </w:p>
    <w:p w14:paraId="0CD16903" w14:textId="77777777" w:rsidR="00C61748" w:rsidRPr="000A5966" w:rsidRDefault="00C61748" w:rsidP="000A59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D16909" w14:textId="2817A39D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и условия предоставления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>и распределения субсидий из федерального бюджета бюджетам субъектов Российской Федерации на реализацию мероприятий, направленных на 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 (далее - субсидии).</w:t>
      </w:r>
    </w:p>
    <w:p w14:paraId="0CD1690A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2. Под сельскими территориями в настоящих Правилах понимаются:</w:t>
      </w:r>
    </w:p>
    <w:p w14:paraId="0CD1690B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сельские поселения или сельские поселения и межселенные территории, объединенные общей территорией в границах муниципального района;</w:t>
      </w:r>
    </w:p>
    <w:p w14:paraId="0CD1690C" w14:textId="2DEC74BC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сельские населенные пункты, входящие в состав городских поселений, муниципальных округов, городских округов (за исключением городских округов,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>на территориях которых находятся административные центры субъектов Российской Федерации);</w:t>
      </w:r>
    </w:p>
    <w:p w14:paraId="0CD1690D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сельские населенные пункты, входящие в состав внутригородских муниципальных образований г. Севастополя;</w:t>
      </w:r>
    </w:p>
    <w:p w14:paraId="0CD1690E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рабочие поселки, наделенные статусом городских поселений;</w:t>
      </w:r>
    </w:p>
    <w:p w14:paraId="0CD1690F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рабочие поселки, входящие в состав городских поселений, муниципальных округов, городских округов (за исключением городских округов, на территориях которых находятся административные центры субъектов Российской Федерации).</w:t>
      </w:r>
    </w:p>
    <w:p w14:paraId="0CD16910" w14:textId="63471AB3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Перечень таких сельских населенных пунктов и рабочих поселков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>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(далее - орган исполнительной власти).</w:t>
      </w:r>
    </w:p>
    <w:p w14:paraId="0CD16911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В указанное понятие не входят внутригородские муниципальные образования гг. Москвы и Санкт-Петербурга.</w:t>
      </w:r>
    </w:p>
    <w:p w14:paraId="0CD16912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5"/>
      <w:bookmarkEnd w:id="0"/>
      <w:r w:rsidRPr="000A5966">
        <w:rPr>
          <w:rFonts w:ascii="Times New Roman" w:hAnsi="Times New Roman" w:cs="Times New Roman"/>
          <w:sz w:val="26"/>
          <w:szCs w:val="26"/>
        </w:rPr>
        <w:t xml:space="preserve">3. Субсидии предоставляются в целях софинансирования расходных обязательств субъектов Российской Федерации, возникающих при реализации мероприятий государственных программ субъектов Российской Федерации (подпрограмм государственных программ субъектов Российской Федерации), </w:t>
      </w:r>
      <w:r w:rsidRPr="000A5966">
        <w:rPr>
          <w:rFonts w:ascii="Times New Roman" w:hAnsi="Times New Roman" w:cs="Times New Roman"/>
          <w:sz w:val="26"/>
          <w:szCs w:val="26"/>
        </w:rPr>
        <w:lastRenderedPageBreak/>
        <w:t>направленных на комплексное развитие сельских территорий, включающих мероприятия, направленные на 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специалистами, предусматривающих:</w:t>
      </w:r>
    </w:p>
    <w:p w14:paraId="0CD16913" w14:textId="3AAA491E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6"/>
      <w:bookmarkEnd w:id="1"/>
      <w:r w:rsidRPr="000A5966">
        <w:rPr>
          <w:rFonts w:ascii="Times New Roman" w:hAnsi="Times New Roman" w:cs="Times New Roman"/>
          <w:sz w:val="26"/>
          <w:szCs w:val="26"/>
        </w:rPr>
        <w:t xml:space="preserve">а) возмещение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деятельность на сельских территориях,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в 2020 году - 30 процентов, начиная с 2021 года - 90 процентов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с гражданами Российской Федерации, проходящими </w:t>
      </w:r>
      <w:del w:id="2" w:author="Арбузова Ирина Валерьевна" w:date="2021-04-28T10:10:00Z">
        <w:r w:rsidRPr="000A5966" w:rsidDel="009025BA">
          <w:rPr>
            <w:rFonts w:ascii="Times New Roman" w:hAnsi="Times New Roman" w:cs="Times New Roman"/>
            <w:sz w:val="26"/>
            <w:szCs w:val="26"/>
          </w:rPr>
          <w:delText xml:space="preserve">профессиональное </w:delText>
        </w:r>
      </w:del>
      <w:r w:rsidRPr="000A5966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а также 30 процентов фактически понесенных в году предоставления субсидии затрат по заключенным с работниками - гражданами Российской Федерации ученическим договорам и по заключенным договорам о целевом обучении с гражданами Российской Федерации, проходящими </w:t>
      </w:r>
      <w:del w:id="3" w:author="Арбузова Ирина Валерьевна" w:date="2021-04-28T10:10:00Z">
        <w:r w:rsidRPr="000A5966" w:rsidDel="009025BA">
          <w:rPr>
            <w:rFonts w:ascii="Times New Roman" w:hAnsi="Times New Roman" w:cs="Times New Roman"/>
            <w:sz w:val="26"/>
            <w:szCs w:val="26"/>
          </w:rPr>
          <w:delText xml:space="preserve">профессиональное </w:delText>
        </w:r>
      </w:del>
      <w:r w:rsidRPr="000A5966">
        <w:rPr>
          <w:rFonts w:ascii="Times New Roman" w:hAnsi="Times New Roman" w:cs="Times New Roman"/>
          <w:sz w:val="26"/>
          <w:szCs w:val="26"/>
        </w:rPr>
        <w:t xml:space="preserve">обучение по сельскохозяйственным специальностям, соответствующим Общероссийскому </w:t>
      </w:r>
      <w:hyperlink r:id="rId6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классификатору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специальностей по образованию, в федеральных государственных образовательных организациях высшего, среднего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>и дополнительного профессионального образования, находящихся в ведении иных федеральных органов исполнительной власти. При этом общий срок предоставления государственной поддержки в отношении каждого обучающегося по заключенным договорам не должен превышать 60 месяцев;</w:t>
      </w:r>
    </w:p>
    <w:p w14:paraId="17A53664" w14:textId="542B491E" w:rsidR="00063A09" w:rsidRPr="000A5966" w:rsidRDefault="00C61748" w:rsidP="000A5966">
      <w:pPr>
        <w:pStyle w:val="ConsPlusNormal"/>
        <w:ind w:firstLine="540"/>
        <w:jc w:val="both"/>
        <w:rPr>
          <w:ins w:id="4" w:author="Арбузова Ирина Валерьевна" w:date="2021-04-23T12:40:00Z"/>
          <w:rFonts w:ascii="Times New Roman" w:hAnsi="Times New Roman" w:cs="Times New Roman"/>
          <w:sz w:val="26"/>
          <w:szCs w:val="26"/>
        </w:rPr>
      </w:pPr>
      <w:bookmarkStart w:id="5" w:name="P28"/>
      <w:bookmarkEnd w:id="5"/>
      <w:r w:rsidRPr="000A5966">
        <w:rPr>
          <w:rFonts w:ascii="Times New Roman" w:hAnsi="Times New Roman" w:cs="Times New Roman"/>
          <w:sz w:val="26"/>
          <w:szCs w:val="26"/>
        </w:rPr>
        <w:t xml:space="preserve">б) возмещение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свою деятельность на сельских территориях, в 2020 году - 30 процентов, начиная с 2021 года - 90 процентов фактически понесенных в году предоставления субсидии затрат, связанных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с оплатой труда и проживанием студентов - граждан Российской Федерации, профессионально обучающихся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по ветеринарному и фитосанитарному надзору, а также 30 процентов фактически понесенных в году предоставления субсидии затрат, связанных с оплатой труда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и проживанием студентов - граждан Российской Федерации, профессионально обучающихся по сельскохозяйственным специальностям, соответствующим Общероссийскому </w:t>
      </w:r>
      <w:hyperlink r:id="rId7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классификатору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специальностей по образованию, в федеральных государственных образовательных организациях высшего, среднего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>и дополнительного профессионального образования, находящихся в ведении иных федеральных органов исполнительной власти, привлеченных для прохождения</w:t>
      </w:r>
      <w:ins w:id="6" w:author="Арбузова Ирина Валерьевна" w:date="2021-04-23T12:49:00Z">
        <w:r w:rsidR="00DA5922" w:rsidRPr="000A5966">
          <w:rPr>
            <w:rFonts w:ascii="Times New Roman" w:hAnsi="Times New Roman" w:cs="Times New Roman"/>
            <w:sz w:val="26"/>
            <w:szCs w:val="26"/>
          </w:rPr>
          <w:t xml:space="preserve"> практики,</w:t>
        </w:r>
      </w:ins>
      <w:r w:rsidRPr="000A5966">
        <w:rPr>
          <w:rFonts w:ascii="Times New Roman" w:hAnsi="Times New Roman" w:cs="Times New Roman"/>
          <w:sz w:val="26"/>
          <w:szCs w:val="26"/>
        </w:rPr>
        <w:t xml:space="preserve"> производственной практики</w:t>
      </w:r>
      <w:ins w:id="7" w:author="Арбузова Ирина Валерьевна" w:date="2021-04-23T12:49:00Z">
        <w:r w:rsidR="00DA5922" w:rsidRPr="000A5966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del w:id="8" w:author="Арбузова Ирина Валерьевна" w:date="2021-04-20T20:37:00Z">
        <w:r w:rsidRPr="000A5966" w:rsidDel="00C61748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ins w:id="9" w:author="Арбузова Ирина Валерьевна" w:date="2021-04-23T12:49:00Z">
        <w:r w:rsidR="00DA5922" w:rsidRPr="000A5966">
          <w:rPr>
            <w:rFonts w:ascii="Times New Roman" w:hAnsi="Times New Roman" w:cs="Times New Roman"/>
            <w:sz w:val="26"/>
            <w:szCs w:val="26"/>
          </w:rPr>
          <w:t>и практической</w:t>
        </w:r>
      </w:ins>
      <w:ins w:id="10" w:author="Арбузова Ирина Валерьевна" w:date="2021-04-20T20:37:00Z">
        <w:r w:rsidRPr="000A5966">
          <w:rPr>
            <w:rFonts w:ascii="Times New Roman" w:hAnsi="Times New Roman" w:cs="Times New Roman"/>
            <w:sz w:val="26"/>
            <w:szCs w:val="26"/>
          </w:rPr>
          <w:t xml:space="preserve"> подготовк</w:t>
        </w:r>
      </w:ins>
      <w:ins w:id="11" w:author="Арбузова Ирина Валерьевна" w:date="2021-04-21T19:44:00Z">
        <w:r w:rsidR="00236714" w:rsidRPr="000A5966">
          <w:rPr>
            <w:rFonts w:ascii="Times New Roman" w:hAnsi="Times New Roman" w:cs="Times New Roman"/>
            <w:sz w:val="26"/>
            <w:szCs w:val="26"/>
          </w:rPr>
          <w:t>и</w:t>
        </w:r>
      </w:ins>
      <w:ins w:id="12" w:author="Арбузова Ирина Валерьевна" w:date="2021-04-20T20:30:00Z">
        <w:r w:rsidRPr="000A5966">
          <w:rPr>
            <w:rFonts w:ascii="Times New Roman" w:hAnsi="Times New Roman" w:cs="Times New Roman"/>
            <w:sz w:val="26"/>
            <w:szCs w:val="26"/>
          </w:rPr>
          <w:t xml:space="preserve"> или </w:t>
        </w:r>
      </w:ins>
      <w:ins w:id="13" w:author="Арбузова Ирина Валерьевна" w:date="2021-04-23T12:40:00Z">
        <w:r w:rsidR="00063A09" w:rsidRPr="000A5966">
          <w:rPr>
            <w:rFonts w:ascii="Times New Roman" w:hAnsi="Times New Roman" w:cs="Times New Roman"/>
            <w:sz w:val="26"/>
            <w:szCs w:val="26"/>
          </w:rPr>
          <w:t xml:space="preserve">состоящих </w:t>
        </w:r>
      </w:ins>
      <w:r w:rsidR="000A5966">
        <w:rPr>
          <w:rFonts w:ascii="Times New Roman" w:hAnsi="Times New Roman" w:cs="Times New Roman"/>
          <w:sz w:val="26"/>
          <w:szCs w:val="26"/>
        </w:rPr>
        <w:br/>
      </w:r>
      <w:ins w:id="14" w:author="Арбузова Ирина Валерьевна" w:date="2021-04-23T12:40:00Z">
        <w:r w:rsidR="00063A09" w:rsidRPr="000A5966">
          <w:rPr>
            <w:rFonts w:ascii="Times New Roman" w:hAnsi="Times New Roman" w:cs="Times New Roman"/>
            <w:sz w:val="26"/>
            <w:szCs w:val="26"/>
          </w:rPr>
          <w:lastRenderedPageBreak/>
          <w:t xml:space="preserve">в трудовых </w:t>
        </w:r>
      </w:ins>
      <w:ins w:id="15" w:author="Арбузова Ирина Валерьевна" w:date="2021-04-23T12:41:00Z">
        <w:r w:rsidR="00063A09" w:rsidRPr="000A5966">
          <w:rPr>
            <w:rFonts w:ascii="Times New Roman" w:hAnsi="Times New Roman" w:cs="Times New Roman"/>
            <w:sz w:val="26"/>
            <w:szCs w:val="26"/>
          </w:rPr>
          <w:t xml:space="preserve">отношениях </w:t>
        </w:r>
      </w:ins>
      <w:ins w:id="16" w:author="Арбузова Ирина Валерьевна" w:date="2021-04-23T12:51:00Z">
        <w:r w:rsidR="00DA5922" w:rsidRPr="000A5966">
          <w:rPr>
            <w:rFonts w:ascii="Times New Roman" w:hAnsi="Times New Roman" w:cs="Times New Roman"/>
            <w:sz w:val="26"/>
            <w:szCs w:val="26"/>
          </w:rPr>
          <w:t xml:space="preserve">сроком не более 6 месяцев в календарному году </w:t>
        </w:r>
      </w:ins>
      <w:r w:rsidR="000A5966">
        <w:rPr>
          <w:rFonts w:ascii="Times New Roman" w:hAnsi="Times New Roman" w:cs="Times New Roman"/>
          <w:sz w:val="26"/>
          <w:szCs w:val="26"/>
        </w:rPr>
        <w:br/>
      </w:r>
      <w:ins w:id="17" w:author="Арбузова Ирина Валерьевна" w:date="2021-04-23T12:50:00Z">
        <w:r w:rsidR="00DA5922" w:rsidRPr="000A5966">
          <w:rPr>
            <w:rFonts w:ascii="Times New Roman" w:hAnsi="Times New Roman" w:cs="Times New Roman"/>
            <w:sz w:val="26"/>
            <w:szCs w:val="26"/>
          </w:rPr>
          <w:t xml:space="preserve">по </w:t>
        </w:r>
      </w:ins>
      <w:ins w:id="18" w:author="Арбузова Ирина Валерьевна" w:date="2021-04-23T12:51:00Z">
        <w:r w:rsidR="00DA5922" w:rsidRPr="000A5966">
          <w:rPr>
            <w:rFonts w:ascii="Times New Roman" w:hAnsi="Times New Roman" w:cs="Times New Roman"/>
            <w:sz w:val="26"/>
            <w:szCs w:val="26"/>
          </w:rPr>
          <w:t>специальностям</w:t>
        </w:r>
      </w:ins>
      <w:ins w:id="19" w:author="Арбузова Ирина Валерьевна" w:date="2021-04-23T12:50:00Z">
        <w:r w:rsidR="00DA5922" w:rsidRPr="000A5966">
          <w:rPr>
            <w:rFonts w:ascii="Times New Roman" w:hAnsi="Times New Roman" w:cs="Times New Roman"/>
            <w:sz w:val="26"/>
            <w:szCs w:val="26"/>
          </w:rPr>
          <w:t xml:space="preserve"> соответствующим направлению обучения</w:t>
        </w:r>
      </w:ins>
      <w:ins w:id="20" w:author="Арбузова Ирина Валерьевна" w:date="2021-04-23T12:51:00Z">
        <w:r w:rsidR="00DA5922" w:rsidRPr="000A5966">
          <w:rPr>
            <w:rFonts w:ascii="Times New Roman" w:hAnsi="Times New Roman" w:cs="Times New Roman"/>
            <w:sz w:val="26"/>
            <w:szCs w:val="26"/>
          </w:rPr>
          <w:t>.</w:t>
        </w:r>
      </w:ins>
      <w:ins w:id="21" w:author="Арбузова Ирина Валерьевна" w:date="2021-04-23T12:50:00Z">
        <w:r w:rsidR="00DA5922" w:rsidRPr="000A5966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</w:p>
    <w:p w14:paraId="0CD16918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4. Субсидии предоставляются при соблюдении следующих условий:</w:t>
      </w:r>
    </w:p>
    <w:p w14:paraId="0CD16919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а) наличие правовых актов субъекта Российской Федерации, утверждающих перечень мероприятий, в целях софинансирования которых предоставляется субсидия, в соответствии с требованиями нормативных правовых актов Российской Федерации;</w:t>
      </w:r>
    </w:p>
    <w:p w14:paraId="0CD1691A" w14:textId="1BA0F81D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включающем размер планируемой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>к предоставлению из федерального бюджета субсидии, и порядка определения объемов указанных ассигнований, если иное не установлено актами Президента Российской Федерации или Правительства Российской Федерации;</w:t>
      </w:r>
    </w:p>
    <w:p w14:paraId="0CD1691B" w14:textId="0CABC8C9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в)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(далее - соглашение) в соответствии с </w:t>
      </w:r>
      <w:hyperlink r:id="rId8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пунктом 10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Правил формирования, предоставления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>и распределении субсидий из федерального бюджета бюджетам субъектов Российской Федерации" (далее - Правила предоставления субсидий).</w:t>
      </w:r>
    </w:p>
    <w:p w14:paraId="0CD1691C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5. Критериями отбора субъектов Российской Федерации для предоставления субсидии являются:</w:t>
      </w:r>
    </w:p>
    <w:p w14:paraId="0CD1691D" w14:textId="532882E2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а) наличие перечня сельскохозяйственных товаропроизводителей (кроме граждан, ведущих личное подсобное хозяйство), заключающих ученические договоры с работниками - гражданами Российской Федерации и заключающих договоры о целевом обучении с гражданами Российской Федерации, проходящими </w:t>
      </w:r>
      <w:del w:id="22" w:author="Арбузова Ирина Валерьевна" w:date="2021-04-28T10:10:00Z">
        <w:r w:rsidRPr="000A5966" w:rsidDel="009025BA">
          <w:rPr>
            <w:rFonts w:ascii="Times New Roman" w:hAnsi="Times New Roman" w:cs="Times New Roman"/>
            <w:sz w:val="26"/>
            <w:szCs w:val="26"/>
          </w:rPr>
          <w:delText xml:space="preserve">профессиональное </w:delText>
        </w:r>
      </w:del>
      <w:r w:rsidRPr="000A5966">
        <w:rPr>
          <w:rFonts w:ascii="Times New Roman" w:hAnsi="Times New Roman" w:cs="Times New Roman"/>
          <w:sz w:val="26"/>
          <w:szCs w:val="26"/>
        </w:rPr>
        <w:t xml:space="preserve">обучение по сельскохозяйственным специальностям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а также проходящими </w:t>
      </w:r>
      <w:del w:id="23" w:author="Арбузова Ирина Валерьевна" w:date="2021-04-28T10:11:00Z">
        <w:r w:rsidRPr="000A5966" w:rsidDel="009025BA">
          <w:rPr>
            <w:rFonts w:ascii="Times New Roman" w:hAnsi="Times New Roman" w:cs="Times New Roman"/>
            <w:sz w:val="26"/>
            <w:szCs w:val="26"/>
          </w:rPr>
          <w:delText xml:space="preserve">профессиональное </w:delText>
        </w:r>
      </w:del>
      <w:r w:rsidRPr="000A5966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по сельскохозяйственным специальностям, соответствующим Общероссийскому </w:t>
      </w:r>
      <w:hyperlink r:id="rId9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классификатору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специальностей по образованию,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власти, на очередной финансовый год и плановый период, рекомендуемый образец которого размещается на официальном сайте Министерства сельского хозяйства Российской Федерации в информационно-телекоммуникационной сети "Интернет";</w:t>
      </w:r>
    </w:p>
    <w:p w14:paraId="0CD1691F" w14:textId="1E6B7613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б) наличие перечня сельскохозяйственных товаропроизводителей (кроме граждан, ведущих личное подсобное хозяйство), несущих затраты на оплату труда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и проживание студентов - граждан Российской Федерации, профессионально обучающихся в федеральных государственных образовательных организациях высшего, среднего и дополнительного профессионального образования, </w:t>
      </w:r>
      <w:r w:rsidRPr="000A5966">
        <w:rPr>
          <w:rFonts w:ascii="Times New Roman" w:hAnsi="Times New Roman" w:cs="Times New Roman"/>
          <w:sz w:val="26"/>
          <w:szCs w:val="26"/>
        </w:rPr>
        <w:lastRenderedPageBreak/>
        <w:t xml:space="preserve">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а также проходящих </w:t>
      </w:r>
      <w:del w:id="24" w:author="Арбузова Ирина Валерьевна" w:date="2021-04-28T10:11:00Z">
        <w:r w:rsidRPr="000A5966" w:rsidDel="009025BA">
          <w:rPr>
            <w:rFonts w:ascii="Times New Roman" w:hAnsi="Times New Roman" w:cs="Times New Roman"/>
            <w:sz w:val="26"/>
            <w:szCs w:val="26"/>
          </w:rPr>
          <w:delText xml:space="preserve">профессиональное </w:delText>
        </w:r>
      </w:del>
      <w:r w:rsidRPr="000A5966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по сельскохозяйственным специальностям, соответствующим Общероссийскому </w:t>
      </w:r>
      <w:hyperlink r:id="rId10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классификатору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специальностей по образованию,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власти, привлеченных для прохождения </w:t>
      </w:r>
      <w:ins w:id="25" w:author="Арбузова Ирина Валерьевна" w:date="2021-04-23T12:52:00Z">
        <w:r w:rsidR="00DA5922" w:rsidRPr="000A5966">
          <w:rPr>
            <w:rFonts w:ascii="Times New Roman" w:hAnsi="Times New Roman" w:cs="Times New Roman"/>
            <w:sz w:val="26"/>
            <w:szCs w:val="26"/>
          </w:rPr>
          <w:t xml:space="preserve">практики, </w:t>
        </w:r>
      </w:ins>
      <w:r w:rsidRPr="000A5966">
        <w:rPr>
          <w:rFonts w:ascii="Times New Roman" w:hAnsi="Times New Roman" w:cs="Times New Roman"/>
          <w:sz w:val="26"/>
          <w:szCs w:val="26"/>
        </w:rPr>
        <w:t>производственной практики</w:t>
      </w:r>
      <w:ins w:id="26" w:author="Арбузова Ирина Валерьевна" w:date="2021-04-23T12:52:00Z">
        <w:r w:rsidR="00DA5922" w:rsidRPr="000A5966">
          <w:rPr>
            <w:rFonts w:ascii="Times New Roman" w:hAnsi="Times New Roman" w:cs="Times New Roman"/>
            <w:sz w:val="26"/>
            <w:szCs w:val="26"/>
          </w:rPr>
          <w:t xml:space="preserve"> и</w:t>
        </w:r>
      </w:ins>
      <w:ins w:id="27" w:author="Арбузова Ирина Валерьевна" w:date="2021-04-20T20:38:00Z">
        <w:r w:rsidRPr="000A5966">
          <w:rPr>
            <w:rFonts w:ascii="Times New Roman" w:hAnsi="Times New Roman" w:cs="Times New Roman"/>
            <w:sz w:val="26"/>
            <w:szCs w:val="26"/>
          </w:rPr>
          <w:t xml:space="preserve"> практической подготовк</w:t>
        </w:r>
      </w:ins>
      <w:ins w:id="28" w:author="Арбузова Ирина Валерьевна" w:date="2021-04-21T19:44:00Z">
        <w:r w:rsidR="00236714" w:rsidRPr="000A5966">
          <w:rPr>
            <w:rFonts w:ascii="Times New Roman" w:hAnsi="Times New Roman" w:cs="Times New Roman"/>
            <w:sz w:val="26"/>
            <w:szCs w:val="26"/>
          </w:rPr>
          <w:t>и</w:t>
        </w:r>
      </w:ins>
      <w:ins w:id="29" w:author="Арбузова Ирина Валерьевна" w:date="2021-04-23T12:57:00Z">
        <w:r w:rsidR="006F5C04" w:rsidRPr="000A5966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30" w:author="Арбузова Ирина Валерьевна" w:date="2021-04-23T12:52:00Z">
        <w:r w:rsidR="00DA5922" w:rsidRPr="000A5966">
          <w:rPr>
            <w:rFonts w:ascii="Times New Roman" w:hAnsi="Times New Roman" w:cs="Times New Roman"/>
            <w:sz w:val="26"/>
            <w:szCs w:val="26"/>
          </w:rPr>
          <w:t>или состоящих в трудовых отношениях сроком не более 6 месяцев в календарному году по специальностям соответствующим направлению обучения</w:t>
        </w:r>
      </w:ins>
      <w:r w:rsidRPr="000A596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период, рекомендуемый </w:t>
      </w:r>
      <w:hyperlink r:id="rId11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образец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которого размещается на официальном сайте Министерства сельского хозяйства Российской Федерации в информационно-телекоммуникационной сети "Интернет";</w:t>
      </w:r>
    </w:p>
    <w:p w14:paraId="0CD16921" w14:textId="1B9D75D8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в) наличие заявки на предоставление субсидии на очередной финансовый год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и плановый период, рекомендуемый </w:t>
      </w:r>
      <w:hyperlink r:id="rId12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образец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которой размещается на официальном сайте Министерства сельского хозяйства Российской Федерации в информационно-телекоммуникационной сети "Интернет" (далее - заявка).</w:t>
      </w:r>
    </w:p>
    <w:p w14:paraId="0CD16923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6.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Федерации, в целях софинансирования которого предоставляется субсидия, с учетом предельного уровня софинансирования расходного обязательства субъекта Российской Федерации из федерального бюджета.</w:t>
      </w:r>
    </w:p>
    <w:p w14:paraId="0CD16924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7. Субсидии предоставляются в пределах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цели, указанные в </w:t>
      </w:r>
      <w:hyperlink w:anchor="P25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14:paraId="0CD16925" w14:textId="02BEA921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43"/>
      <w:bookmarkEnd w:id="31"/>
      <w:r w:rsidRPr="000A5966">
        <w:rPr>
          <w:rFonts w:ascii="Times New Roman" w:hAnsi="Times New Roman" w:cs="Times New Roman"/>
          <w:sz w:val="26"/>
          <w:szCs w:val="26"/>
        </w:rPr>
        <w:t xml:space="preserve">8. Размер субсидии, предоставляемой бюджету i-го субъекта Российской Федерации в целях софинансирования реализации i-го мероприятия, указанного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6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подпункте "а" пункта 3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настоящих Правил (S</w:t>
      </w:r>
      <w:r w:rsidRPr="000A596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0A5966">
        <w:rPr>
          <w:rFonts w:ascii="Times New Roman" w:hAnsi="Times New Roman" w:cs="Times New Roman"/>
          <w:sz w:val="26"/>
          <w:szCs w:val="26"/>
        </w:rPr>
        <w:t>), определяется по формуле:</w:t>
      </w:r>
    </w:p>
    <w:p w14:paraId="0CD16926" w14:textId="77777777" w:rsidR="00C61748" w:rsidRPr="000A5966" w:rsidRDefault="00C61748" w:rsidP="000A59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D16927" w14:textId="77777777" w:rsidR="00C61748" w:rsidRPr="000A5966" w:rsidRDefault="00B61E67" w:rsidP="000A59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2"/>
          <w:sz w:val="26"/>
          <w:szCs w:val="26"/>
        </w:rPr>
        <w:pict w14:anchorId="0CD1694F">
          <v:shape id="_x0000_i1025" style="width:253.4pt;height:43.95pt" coordsize="" o:spt="100" adj="0,,0" path="" filled="f" stroked="f">
            <v:stroke joinstyle="miter"/>
            <v:imagedata r:id="rId13" o:title="base_1_381615_32772"/>
            <v:formulas/>
            <v:path o:connecttype="segments"/>
          </v:shape>
        </w:pict>
      </w:r>
    </w:p>
    <w:p w14:paraId="0CD16928" w14:textId="77777777" w:rsidR="00C61748" w:rsidRPr="000A5966" w:rsidRDefault="00C61748" w:rsidP="000A59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D16929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где:</w:t>
      </w:r>
    </w:p>
    <w:p w14:paraId="0CD1692A" w14:textId="0DEB0686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S - общий объем бюджетных ассигнований на предоставление субсидий в целях софинансирования расходных обязательств субъектов Российской Федерации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на реализацию мероприятия, указанного в </w:t>
      </w:r>
      <w:hyperlink w:anchor="P26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подпункте "а" пункта 3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настоящих Правил, предусмотренных в федеральном законе о федеральном бюджете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Министерству сельского хозяйства Российской Федерации (тыс. рублей);</w:t>
      </w:r>
    </w:p>
    <w:p w14:paraId="0CD1692B" w14:textId="3FB521CA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S</w:t>
      </w:r>
      <w:r w:rsidRPr="000A5966">
        <w:rPr>
          <w:rFonts w:ascii="Times New Roman" w:hAnsi="Times New Roman" w:cs="Times New Roman"/>
          <w:sz w:val="26"/>
          <w:szCs w:val="26"/>
          <w:vertAlign w:val="subscript"/>
        </w:rPr>
        <w:t>iу1</w:t>
      </w:r>
      <w:r w:rsidRPr="000A5966">
        <w:rPr>
          <w:rFonts w:ascii="Times New Roman" w:hAnsi="Times New Roman" w:cs="Times New Roman"/>
          <w:sz w:val="26"/>
          <w:szCs w:val="26"/>
        </w:rPr>
        <w:t xml:space="preserve"> - планируемые в соответствующем финансовом году затраты сельскохозяйственных товаропроизводителей (кроме граждан, ведущих личное подсобное хозяйство) по заключенным ученическим договорам с работниками - гражданами Российской Федерации и по заключенным договорам о целевом обучении с гражданами Российской Федерации, проходящими </w:t>
      </w:r>
      <w:del w:id="32" w:author="Арбузова Ирина Валерьевна" w:date="2021-04-28T10:11:00Z">
        <w:r w:rsidRPr="000A5966" w:rsidDel="009025BA">
          <w:rPr>
            <w:rFonts w:ascii="Times New Roman" w:hAnsi="Times New Roman" w:cs="Times New Roman"/>
            <w:sz w:val="26"/>
            <w:szCs w:val="26"/>
          </w:rPr>
          <w:delText xml:space="preserve">профессиональное </w:delText>
        </w:r>
      </w:del>
      <w:r w:rsidRPr="000A5966">
        <w:rPr>
          <w:rFonts w:ascii="Times New Roman" w:hAnsi="Times New Roman" w:cs="Times New Roman"/>
          <w:sz w:val="26"/>
          <w:szCs w:val="26"/>
        </w:rPr>
        <w:lastRenderedPageBreak/>
        <w:t xml:space="preserve">обучение в федеральных государственных образовательных организациях высшего, среднего и дополнительного профессионального образования, находящихся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в ведении Министерства сельского хозяйства Российской Федерации, Федерального агентства по рыболовству и Федеральной службы по ветеринарному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>и фитосанитарному надзору, по данным, представленным органом исполнительной власти i-го субъекта Российской Федерации (тыс. рублей);</w:t>
      </w:r>
    </w:p>
    <w:p w14:paraId="0CD1692C" w14:textId="2458A0FB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S</w:t>
      </w:r>
      <w:r w:rsidRPr="000A5966">
        <w:rPr>
          <w:rFonts w:ascii="Times New Roman" w:hAnsi="Times New Roman" w:cs="Times New Roman"/>
          <w:sz w:val="26"/>
          <w:szCs w:val="26"/>
          <w:vertAlign w:val="subscript"/>
        </w:rPr>
        <w:t>iу2</w:t>
      </w:r>
      <w:r w:rsidRPr="000A5966">
        <w:rPr>
          <w:rFonts w:ascii="Times New Roman" w:hAnsi="Times New Roman" w:cs="Times New Roman"/>
          <w:sz w:val="26"/>
          <w:szCs w:val="26"/>
        </w:rPr>
        <w:t xml:space="preserve"> - планируемые в соответствующем финансовом году затраты сельскохозяйственных товаропроизводителей (кроме граждан, ведущих личное подсобное хозяйство) по заключенным ученическим договорам с работниками - гражданами Российской Федерации и по заключенным договорам о целевом обучении с гражданами Российской Федерации, проходящими </w:t>
      </w:r>
      <w:del w:id="33" w:author="Арбузова Ирина Валерьевна" w:date="2021-04-28T10:11:00Z">
        <w:r w:rsidRPr="000A5966" w:rsidDel="009025BA">
          <w:rPr>
            <w:rFonts w:ascii="Times New Roman" w:hAnsi="Times New Roman" w:cs="Times New Roman"/>
            <w:sz w:val="26"/>
            <w:szCs w:val="26"/>
          </w:rPr>
          <w:delText xml:space="preserve">профессиональное </w:delText>
        </w:r>
      </w:del>
      <w:r w:rsidRPr="000A5966">
        <w:rPr>
          <w:rFonts w:ascii="Times New Roman" w:hAnsi="Times New Roman" w:cs="Times New Roman"/>
          <w:sz w:val="26"/>
          <w:szCs w:val="26"/>
        </w:rPr>
        <w:t xml:space="preserve">обучение по сельскохозяйственным специальностям, соответствующим Общероссийскому </w:t>
      </w:r>
      <w:hyperlink r:id="rId14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классификатору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специальностей по образованию, в федеральных государственных образовательных организациях высшего, среднего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и дополнительного профессионального образования, находящихся в ведении федеральных органов исполнительной власти, за исключением Министерства сельского хозяйства Российской Федерации, Федерального агентства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>по рыболовству и Федеральной службы по ветеринарному и фитосанитарному надзору, по данным, представленным органом исполнительной власти i-го субъекта Российской Федерации (тыс. рублей);</w:t>
      </w:r>
    </w:p>
    <w:p w14:paraId="0CD1692D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Y</w:t>
      </w:r>
      <w:r w:rsidRPr="000A596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0A5966">
        <w:rPr>
          <w:rFonts w:ascii="Times New Roman" w:hAnsi="Times New Roman" w:cs="Times New Roman"/>
          <w:sz w:val="26"/>
          <w:szCs w:val="26"/>
        </w:rPr>
        <w:t xml:space="preserve"> - предельный уровень софинансирования расходного обязательства i-го субъекта Российской Федерации из федерального бюджета на очередной финансовый год (процентов), определяемый в соответствии с </w:t>
      </w:r>
      <w:hyperlink r:id="rId15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пунктом 13(1.1)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Правил предоставления субсидий;</w:t>
      </w:r>
    </w:p>
    <w:p w14:paraId="0CD1692E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n</w:t>
      </w:r>
      <w:r w:rsidRPr="000A596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0A5966">
        <w:rPr>
          <w:rFonts w:ascii="Times New Roman" w:hAnsi="Times New Roman" w:cs="Times New Roman"/>
          <w:sz w:val="26"/>
          <w:szCs w:val="26"/>
        </w:rPr>
        <w:t xml:space="preserve"> - количество субъектов Российской Федерации, представивших заявку.</w:t>
      </w:r>
    </w:p>
    <w:p w14:paraId="0CD16930" w14:textId="23D10F6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54"/>
      <w:bookmarkEnd w:id="34"/>
      <w:r w:rsidRPr="000A5966">
        <w:rPr>
          <w:rFonts w:ascii="Times New Roman" w:hAnsi="Times New Roman" w:cs="Times New Roman"/>
          <w:sz w:val="26"/>
          <w:szCs w:val="26"/>
        </w:rPr>
        <w:t xml:space="preserve">9. Размер субсидии, предоставляемой бюджету i-го субъекта Российской Федерации в целях софинансирования реализации j-го мероприятия, указанного </w:t>
      </w:r>
      <w:r w:rsidR="000A5966">
        <w:rPr>
          <w:rFonts w:ascii="Times New Roman" w:hAnsi="Times New Roman" w:cs="Times New Roman"/>
          <w:sz w:val="26"/>
          <w:szCs w:val="26"/>
        </w:rPr>
        <w:br/>
      </w:r>
      <w:r w:rsidRPr="000A596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8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настоящих Правил (S</w:t>
      </w:r>
      <w:r w:rsidRPr="000A5966">
        <w:rPr>
          <w:rFonts w:ascii="Times New Roman" w:hAnsi="Times New Roman" w:cs="Times New Roman"/>
          <w:sz w:val="26"/>
          <w:szCs w:val="26"/>
          <w:vertAlign w:val="subscript"/>
        </w:rPr>
        <w:t>j</w:t>
      </w:r>
      <w:r w:rsidRPr="000A5966">
        <w:rPr>
          <w:rFonts w:ascii="Times New Roman" w:hAnsi="Times New Roman" w:cs="Times New Roman"/>
          <w:sz w:val="26"/>
          <w:szCs w:val="26"/>
        </w:rPr>
        <w:t>), определяется по формуле:</w:t>
      </w:r>
    </w:p>
    <w:p w14:paraId="0CD16931" w14:textId="77777777" w:rsidR="00C61748" w:rsidRPr="000A5966" w:rsidRDefault="00C61748" w:rsidP="000A59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D16932" w14:textId="77777777" w:rsidR="00C61748" w:rsidRPr="000A5966" w:rsidRDefault="00B61E67" w:rsidP="000A59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4"/>
          <w:sz w:val="26"/>
          <w:szCs w:val="26"/>
        </w:rPr>
        <w:pict w14:anchorId="0CD16950">
          <v:shape id="_x0000_i1026" style="width:261.8pt;height:45.8pt" coordsize="" o:spt="100" adj="0,,0" path="" filled="f" stroked="f">
            <v:stroke joinstyle="miter"/>
            <v:imagedata r:id="rId16" o:title="base_1_381615_32773"/>
            <v:formulas/>
            <v:path o:connecttype="segments"/>
          </v:shape>
        </w:pict>
      </w:r>
    </w:p>
    <w:p w14:paraId="0CD16933" w14:textId="77777777" w:rsidR="00C61748" w:rsidRPr="000A5966" w:rsidRDefault="00C61748" w:rsidP="000A59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D16934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где:</w:t>
      </w:r>
    </w:p>
    <w:p w14:paraId="0CD16935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S -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мероприятия, указанного в </w:t>
      </w:r>
      <w:hyperlink w:anchor="P28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настоящих Правил,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(тыс. рублей);</w:t>
      </w:r>
    </w:p>
    <w:p w14:paraId="0CD16936" w14:textId="2F376622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S</w:t>
      </w:r>
      <w:r w:rsidRPr="000A5966">
        <w:rPr>
          <w:rFonts w:ascii="Times New Roman" w:hAnsi="Times New Roman" w:cs="Times New Roman"/>
          <w:sz w:val="26"/>
          <w:szCs w:val="26"/>
          <w:vertAlign w:val="subscript"/>
        </w:rPr>
        <w:t>jpr1</w:t>
      </w:r>
      <w:r w:rsidRPr="000A5966">
        <w:rPr>
          <w:rFonts w:ascii="Times New Roman" w:hAnsi="Times New Roman" w:cs="Times New Roman"/>
          <w:sz w:val="26"/>
          <w:szCs w:val="26"/>
        </w:rPr>
        <w:t xml:space="preserve"> - планируемые в соответствующем финансовом году затраты сельскохозяйственных товаропроизводителей (кроме граждан, ведущих личное подсобное хозяйство), связанные с оплатой труда и проживанием студентов - граждан Российской Федерации, проходящих </w:t>
      </w:r>
      <w:del w:id="35" w:author="Арбузова Ирина Валерьевна" w:date="2021-04-28T10:11:00Z">
        <w:r w:rsidRPr="000A5966" w:rsidDel="009025BA">
          <w:rPr>
            <w:rFonts w:ascii="Times New Roman" w:hAnsi="Times New Roman" w:cs="Times New Roman"/>
            <w:sz w:val="26"/>
            <w:szCs w:val="26"/>
          </w:rPr>
          <w:delText xml:space="preserve">профессиональное </w:delText>
        </w:r>
      </w:del>
      <w:r w:rsidRPr="000A5966">
        <w:rPr>
          <w:rFonts w:ascii="Times New Roman" w:hAnsi="Times New Roman" w:cs="Times New Roman"/>
          <w:sz w:val="26"/>
          <w:szCs w:val="26"/>
        </w:rPr>
        <w:t xml:space="preserve">обучение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</w:t>
      </w:r>
      <w:r w:rsidRPr="000A5966">
        <w:rPr>
          <w:rFonts w:ascii="Times New Roman" w:hAnsi="Times New Roman" w:cs="Times New Roman"/>
          <w:sz w:val="26"/>
          <w:szCs w:val="26"/>
        </w:rPr>
        <w:lastRenderedPageBreak/>
        <w:t xml:space="preserve">надзору, привлеченных для </w:t>
      </w:r>
      <w:ins w:id="36" w:author="Арбузова Ирина Валерьевна" w:date="2021-04-23T12:53:00Z">
        <w:r w:rsidR="00DA5922" w:rsidRPr="000A5966">
          <w:rPr>
            <w:rFonts w:ascii="Times New Roman" w:hAnsi="Times New Roman" w:cs="Times New Roman"/>
            <w:sz w:val="26"/>
            <w:szCs w:val="26"/>
          </w:rPr>
          <w:t xml:space="preserve">практики, производственной практики и практической подготовки или состоящих в трудовых отношениях сроком не более 6 месяцев в календарному году по специальностям соответствующим направлению обучения </w:t>
        </w:r>
      </w:ins>
      <w:r w:rsidRPr="000A5966">
        <w:rPr>
          <w:rFonts w:ascii="Times New Roman" w:hAnsi="Times New Roman" w:cs="Times New Roman"/>
          <w:sz w:val="26"/>
          <w:szCs w:val="26"/>
        </w:rPr>
        <w:t>по данным, представленным органом исполнительной власти j-го субъекта Российской Федерации (тыс. рублей);</w:t>
      </w:r>
    </w:p>
    <w:p w14:paraId="0CD16937" w14:textId="7B55E79C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S</w:t>
      </w:r>
      <w:r w:rsidRPr="000A5966">
        <w:rPr>
          <w:rFonts w:ascii="Times New Roman" w:hAnsi="Times New Roman" w:cs="Times New Roman"/>
          <w:sz w:val="26"/>
          <w:szCs w:val="26"/>
          <w:vertAlign w:val="subscript"/>
        </w:rPr>
        <w:t>jpr2</w:t>
      </w:r>
      <w:r w:rsidRPr="000A5966">
        <w:rPr>
          <w:rFonts w:ascii="Times New Roman" w:hAnsi="Times New Roman" w:cs="Times New Roman"/>
          <w:sz w:val="26"/>
          <w:szCs w:val="26"/>
        </w:rPr>
        <w:t xml:space="preserve"> - планируемые в соответствующем финансовом году затраты сельскохозяйственных товаропроизводителей (кроме граждан, ведущих личное подсобное хозяйство), связанные с оплатой труда и проживанием студентов - граждан Российской Федерации, проходящих </w:t>
      </w:r>
      <w:del w:id="37" w:author="Арбузова Ирина Валерьевна" w:date="2021-04-28T10:11:00Z">
        <w:r w:rsidRPr="000A5966" w:rsidDel="009025BA">
          <w:rPr>
            <w:rFonts w:ascii="Times New Roman" w:hAnsi="Times New Roman" w:cs="Times New Roman"/>
            <w:sz w:val="26"/>
            <w:szCs w:val="26"/>
          </w:rPr>
          <w:delText xml:space="preserve">профессиональное </w:delText>
        </w:r>
      </w:del>
      <w:r w:rsidRPr="000A5966">
        <w:rPr>
          <w:rFonts w:ascii="Times New Roman" w:hAnsi="Times New Roman" w:cs="Times New Roman"/>
          <w:sz w:val="26"/>
          <w:szCs w:val="26"/>
        </w:rPr>
        <w:t xml:space="preserve">обучение по сельскохозяйственным специальностям, соответствующим Общероссийскому </w:t>
      </w:r>
      <w:hyperlink r:id="rId17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классификатору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специальностей по образованию,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федеральных органов исполнительной власти, за исключением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привлеченных для прохождения </w:t>
      </w:r>
      <w:ins w:id="38" w:author="Арбузова Ирина Валерьевна" w:date="2021-04-23T12:54:00Z">
        <w:r w:rsidR="00DA5922" w:rsidRPr="000A5966">
          <w:rPr>
            <w:rFonts w:ascii="Times New Roman" w:hAnsi="Times New Roman" w:cs="Times New Roman"/>
            <w:sz w:val="26"/>
            <w:szCs w:val="26"/>
          </w:rPr>
          <w:t xml:space="preserve">практики, производственной практики и </w:t>
        </w:r>
        <w:r w:rsidR="006F5C04" w:rsidRPr="000A5966">
          <w:rPr>
            <w:rFonts w:ascii="Times New Roman" w:hAnsi="Times New Roman" w:cs="Times New Roman"/>
            <w:sz w:val="26"/>
            <w:szCs w:val="26"/>
          </w:rPr>
          <w:t>практической подготовки</w:t>
        </w:r>
        <w:r w:rsidR="00DA5922" w:rsidRPr="000A5966">
          <w:rPr>
            <w:rFonts w:ascii="Times New Roman" w:hAnsi="Times New Roman" w:cs="Times New Roman"/>
            <w:sz w:val="26"/>
            <w:szCs w:val="26"/>
          </w:rPr>
          <w:t xml:space="preserve"> или состоящих в трудовых отношениях сроком не более 6 месяцев в календарному году </w:t>
        </w:r>
      </w:ins>
      <w:ins w:id="39" w:author="Арбузова Ирина Валерьевна" w:date="2021-04-23T12:55:00Z">
        <w:r w:rsidR="006F5C04" w:rsidRPr="000A5966">
          <w:rPr>
            <w:rFonts w:ascii="Times New Roman" w:hAnsi="Times New Roman" w:cs="Times New Roman"/>
            <w:sz w:val="26"/>
            <w:szCs w:val="26"/>
          </w:rPr>
          <w:br/>
        </w:r>
      </w:ins>
      <w:ins w:id="40" w:author="Арбузова Ирина Валерьевна" w:date="2021-04-23T12:54:00Z">
        <w:r w:rsidR="00DA5922" w:rsidRPr="000A5966">
          <w:rPr>
            <w:rFonts w:ascii="Times New Roman" w:hAnsi="Times New Roman" w:cs="Times New Roman"/>
            <w:sz w:val="26"/>
            <w:szCs w:val="26"/>
          </w:rPr>
          <w:t xml:space="preserve">по специальностям соответствующим направлению обучения </w:t>
        </w:r>
      </w:ins>
      <w:r w:rsidRPr="000A5966">
        <w:rPr>
          <w:rFonts w:ascii="Times New Roman" w:hAnsi="Times New Roman" w:cs="Times New Roman"/>
          <w:sz w:val="26"/>
          <w:szCs w:val="26"/>
        </w:rPr>
        <w:t>по данным, представленным органом исполнительной власти j-го субъекта Российской Федерации (тыс. рублей);</w:t>
      </w:r>
    </w:p>
    <w:p w14:paraId="0CD16938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Y</w:t>
      </w:r>
      <w:r w:rsidRPr="000A5966">
        <w:rPr>
          <w:rFonts w:ascii="Times New Roman" w:hAnsi="Times New Roman" w:cs="Times New Roman"/>
          <w:sz w:val="26"/>
          <w:szCs w:val="26"/>
          <w:vertAlign w:val="subscript"/>
        </w:rPr>
        <w:t>j</w:t>
      </w:r>
      <w:r w:rsidRPr="000A5966">
        <w:rPr>
          <w:rFonts w:ascii="Times New Roman" w:hAnsi="Times New Roman" w:cs="Times New Roman"/>
          <w:sz w:val="26"/>
          <w:szCs w:val="26"/>
        </w:rPr>
        <w:t xml:space="preserve"> - предельный уровень софинансирования расходного обязательства j-го субъекта Российской Федерации из федерального бюджета на очередной финансовый год (процентов), определяемый в соответствии с </w:t>
      </w:r>
      <w:hyperlink r:id="rId18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пунктом 13(1.1)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Правил предоставления субсидий;</w:t>
      </w:r>
    </w:p>
    <w:p w14:paraId="0CD16939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n</w:t>
      </w:r>
      <w:r w:rsidRPr="000A5966">
        <w:rPr>
          <w:rFonts w:ascii="Times New Roman" w:hAnsi="Times New Roman" w:cs="Times New Roman"/>
          <w:sz w:val="26"/>
          <w:szCs w:val="26"/>
          <w:vertAlign w:val="subscript"/>
        </w:rPr>
        <w:t>j</w:t>
      </w:r>
      <w:r w:rsidRPr="000A5966">
        <w:rPr>
          <w:rFonts w:ascii="Times New Roman" w:hAnsi="Times New Roman" w:cs="Times New Roman"/>
          <w:sz w:val="26"/>
          <w:szCs w:val="26"/>
        </w:rPr>
        <w:t xml:space="preserve"> - количество субъектов Российской Федерации, представивших заявку.</w:t>
      </w:r>
    </w:p>
    <w:p w14:paraId="0CD1693B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10. Размер субсидии, определяемый в соответствии с </w:t>
      </w:r>
      <w:hyperlink w:anchor="P43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пунктами 8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4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настоящих Правил, уточняется в соответствии с заявками.</w:t>
      </w:r>
    </w:p>
    <w:p w14:paraId="0CD1693C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В случае если размер субсидии, определяемый в соответствии с </w:t>
      </w:r>
      <w:hyperlink w:anchor="P43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пунктами 8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4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настоящих Правил, больше запрашиваемого в заявке размера, размер субсидии подлежит сокращению до размера, указанного в заявке.</w:t>
      </w:r>
    </w:p>
    <w:p w14:paraId="0CD1693D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Высвобождающиеся средства перераспределяются между бюджетами субъектов Российской Федерации, имеющих право на получение субсидий в соответствии с настоящими Правилами, пропорционально размеру субсидий, определяемому в соответствии с </w:t>
      </w:r>
      <w:hyperlink w:anchor="P43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пунктами 8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4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14:paraId="0CD1693E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обращение, содержащее информацию об отсутствии частичной или полной потребности в субсидии, невостребованная субсидия распределяется между бюджетами других субъектов Российской Федерации, имеющих право на получение субсидии в соответствии с настоящими Правилами.</w:t>
      </w:r>
    </w:p>
    <w:p w14:paraId="0CD1693F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Распределение (перераспределение)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период.</w:t>
      </w:r>
    </w:p>
    <w:p w14:paraId="0CD16940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11. Субсидия предоставляется на основании соглашения, подготовленного (сформированного) с использованием государственной интегрированной </w:t>
      </w:r>
      <w:r w:rsidRPr="000A5966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информационной системы управления общественными финансами "Электронный бюджет" по </w:t>
      </w:r>
      <w:hyperlink r:id="rId19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типовой форме</w:t>
        </w:r>
      </w:hyperlink>
      <w:r w:rsidRPr="000A5966">
        <w:rPr>
          <w:rFonts w:ascii="Times New Roman" w:hAnsi="Times New Roman" w:cs="Times New Roman"/>
          <w:sz w:val="26"/>
          <w:szCs w:val="26"/>
        </w:rPr>
        <w:t>, утвержденной Министерством финансов Российской Федерации.</w:t>
      </w:r>
    </w:p>
    <w:p w14:paraId="0CD16941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Субъект Российской Федерации может увеличить объем бюджетных ассигнований на финансовое обеспечение своих расходных обязательств, в целях софинансирования которых бюджету субъекта Российской Федерации предоставляется субсидия, в том числе в целях достижения значений результата использования субсидий, установленных соглашением, что не повлечет за собой возникновения обязательств по увеличению размера субсидии.</w:t>
      </w:r>
    </w:p>
    <w:p w14:paraId="0CD16942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12. Орган исполнительной власти представляет в Министерство сельского хозяйства Российской Федерации сведения о ходе реализации мероприятий по оказанию содействия сельскохозяйственным товаропроизводителям, осуществляющим свою деятельность на сельских территориях, в обеспечении квалифицированными специалистами по форме и в срок, которые установлены Министерством.</w:t>
      </w:r>
    </w:p>
    <w:p w14:paraId="0CD16943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1" w:name="P73"/>
      <w:bookmarkEnd w:id="41"/>
      <w:r w:rsidRPr="000A5966">
        <w:rPr>
          <w:rFonts w:ascii="Times New Roman" w:hAnsi="Times New Roman" w:cs="Times New Roman"/>
          <w:sz w:val="26"/>
          <w:szCs w:val="26"/>
        </w:rPr>
        <w:t>13. Эффективность использования субсидий оценивается ежегодно Министерством сельского хозяйства Российской Федерации на основе следующих результатов использования субсидии:</w:t>
      </w:r>
    </w:p>
    <w:p w14:paraId="0CD16944" w14:textId="29A353E5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а) численность работников - граждан Российской Федерации, обучающихся по ученическим договорам и по договорам о целевом обучении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а также проходящих </w:t>
      </w:r>
      <w:del w:id="42" w:author="Арбузова Ирина Валерьевна" w:date="2021-04-28T10:12:00Z">
        <w:r w:rsidRPr="000A5966" w:rsidDel="009025BA">
          <w:rPr>
            <w:rFonts w:ascii="Times New Roman" w:hAnsi="Times New Roman" w:cs="Times New Roman"/>
            <w:sz w:val="26"/>
            <w:szCs w:val="26"/>
          </w:rPr>
          <w:delText xml:space="preserve">профессиональное </w:delText>
        </w:r>
      </w:del>
      <w:r w:rsidRPr="000A5966">
        <w:rPr>
          <w:rFonts w:ascii="Times New Roman" w:hAnsi="Times New Roman" w:cs="Times New Roman"/>
          <w:sz w:val="26"/>
          <w:szCs w:val="26"/>
        </w:rPr>
        <w:t>обучение по сельскохозяйственным специальностям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власти;</w:t>
      </w:r>
    </w:p>
    <w:p w14:paraId="0CD16945" w14:textId="79D6345B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б) численность студентов - граждан Российской Федерации, обучающихся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а также проходящих </w:t>
      </w:r>
      <w:del w:id="43" w:author="Арбузова Ирина Валерьевна" w:date="2021-04-28T10:12:00Z">
        <w:r w:rsidRPr="000A5966" w:rsidDel="009025BA">
          <w:rPr>
            <w:rFonts w:ascii="Times New Roman" w:hAnsi="Times New Roman" w:cs="Times New Roman"/>
            <w:sz w:val="26"/>
            <w:szCs w:val="26"/>
          </w:rPr>
          <w:delText xml:space="preserve">профессиональное </w:delText>
        </w:r>
      </w:del>
      <w:r w:rsidRPr="000A5966">
        <w:rPr>
          <w:rFonts w:ascii="Times New Roman" w:hAnsi="Times New Roman" w:cs="Times New Roman"/>
          <w:sz w:val="26"/>
          <w:szCs w:val="26"/>
        </w:rPr>
        <w:t xml:space="preserve">обучение по сельскохозяйственным специальностям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власти, привлеченных сельскохозяйственными товаропроизводителями для прохождения </w:t>
      </w:r>
      <w:ins w:id="44" w:author="Арбузова Ирина Валерьевна" w:date="2021-04-23T12:56:00Z">
        <w:r w:rsidR="006F5C04" w:rsidRPr="000A5966">
          <w:rPr>
            <w:rFonts w:ascii="Times New Roman" w:hAnsi="Times New Roman" w:cs="Times New Roman"/>
            <w:sz w:val="26"/>
            <w:szCs w:val="26"/>
          </w:rPr>
          <w:t xml:space="preserve">практики, производственной практики и практической подготовки или состоящих в трудовых отношениях сроком не более </w:t>
        </w:r>
        <w:r w:rsidR="006F5C04" w:rsidRPr="000A5966">
          <w:rPr>
            <w:rFonts w:ascii="Times New Roman" w:hAnsi="Times New Roman" w:cs="Times New Roman"/>
            <w:sz w:val="26"/>
            <w:szCs w:val="26"/>
          </w:rPr>
          <w:br/>
          <w:t>6 месяцев в календарному году по специальностям соответствующим направлению обучения</w:t>
        </w:r>
      </w:ins>
      <w:r w:rsidRPr="000A5966">
        <w:rPr>
          <w:rFonts w:ascii="Times New Roman" w:hAnsi="Times New Roman" w:cs="Times New Roman"/>
          <w:sz w:val="26"/>
          <w:szCs w:val="26"/>
        </w:rPr>
        <w:t>.</w:t>
      </w:r>
    </w:p>
    <w:p w14:paraId="0CD16946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5" w:name="P76"/>
      <w:bookmarkEnd w:id="45"/>
      <w:r w:rsidRPr="000A5966">
        <w:rPr>
          <w:rFonts w:ascii="Times New Roman" w:hAnsi="Times New Roman" w:cs="Times New Roman"/>
          <w:sz w:val="26"/>
          <w:szCs w:val="26"/>
        </w:rPr>
        <w:t xml:space="preserve">14.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20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подпунктом "6" пункта 10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Правил предоставления субсидий, и до дня представления отчета о достижении значений результатов использования субсидии, указанных в </w:t>
      </w:r>
      <w:hyperlink w:anchor="P73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пункте 13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настоящих Правил, в </w:t>
      </w:r>
      <w:r w:rsidRPr="000A5966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соглашением в году, следующем за годом предоставления субсидии, указанные нарушения не устранены, размер средств, подлежащих возврату из бюджета субъекта Российской Федерации в федеральный бюджет до 1 июня года, следующего за годом предоставления субсидии, рассчитывается в соответствии с </w:t>
      </w:r>
      <w:hyperlink r:id="rId21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пунктами 16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- </w:t>
      </w:r>
      <w:hyperlink r:id="rId22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Правил предоставления субсидий.</w:t>
      </w:r>
    </w:p>
    <w:p w14:paraId="0CD16947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15. Перечисление субсидий осуществляется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14:paraId="0CD16949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 xml:space="preserve">16. Освобождение субъектов Российской Федерации от применения мер ответственности, предусмотренных </w:t>
      </w:r>
      <w:hyperlink w:anchor="P76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пунктом 14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настоящих Правил, а также возврат средств в федеральный бюджет осуществляются в соответствии с </w:t>
      </w:r>
      <w:hyperlink r:id="rId23" w:history="1">
        <w:r w:rsidRPr="000A5966">
          <w:rPr>
            <w:rFonts w:ascii="Times New Roman" w:hAnsi="Times New Roman" w:cs="Times New Roman"/>
            <w:color w:val="0000FF"/>
            <w:sz w:val="26"/>
            <w:szCs w:val="26"/>
          </w:rPr>
          <w:t>пунктом 20</w:t>
        </w:r>
      </w:hyperlink>
      <w:r w:rsidRPr="000A5966">
        <w:rPr>
          <w:rFonts w:ascii="Times New Roman" w:hAnsi="Times New Roman" w:cs="Times New Roman"/>
          <w:sz w:val="26"/>
          <w:szCs w:val="26"/>
        </w:rPr>
        <w:t xml:space="preserve"> Правил предоставления субсидий.</w:t>
      </w:r>
    </w:p>
    <w:p w14:paraId="0CD1694A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17.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власти.</w:t>
      </w:r>
    </w:p>
    <w:p w14:paraId="0CD1694B" w14:textId="77777777" w:rsidR="00C61748" w:rsidRPr="000A5966" w:rsidRDefault="00C61748" w:rsidP="000A5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966">
        <w:rPr>
          <w:rFonts w:ascii="Times New Roman" w:hAnsi="Times New Roman" w:cs="Times New Roman"/>
          <w:sz w:val="26"/>
          <w:szCs w:val="26"/>
        </w:rPr>
        <w:t>18.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  <w:bookmarkStart w:id="46" w:name="_GoBack"/>
      <w:bookmarkEnd w:id="46"/>
    </w:p>
    <w:sectPr w:rsidR="00C61748" w:rsidRPr="000A5966" w:rsidSect="00AF110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46CB8"/>
    <w:multiLevelType w:val="hybridMultilevel"/>
    <w:tmpl w:val="EC32C064"/>
    <w:lvl w:ilvl="0" w:tplc="EEE088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рбузова Ирина Валерьевна">
    <w15:presenceInfo w15:providerId="AD" w15:userId="S-1-5-21-1957994488-1801674531-725345543-28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48"/>
    <w:rsid w:val="00063A09"/>
    <w:rsid w:val="000741EA"/>
    <w:rsid w:val="000A5966"/>
    <w:rsid w:val="001A19DD"/>
    <w:rsid w:val="00236714"/>
    <w:rsid w:val="002D2F6E"/>
    <w:rsid w:val="004B32C0"/>
    <w:rsid w:val="005F16AF"/>
    <w:rsid w:val="005F5756"/>
    <w:rsid w:val="006F5C04"/>
    <w:rsid w:val="00754172"/>
    <w:rsid w:val="009025BA"/>
    <w:rsid w:val="00922554"/>
    <w:rsid w:val="00AF1102"/>
    <w:rsid w:val="00B61E67"/>
    <w:rsid w:val="00C61748"/>
    <w:rsid w:val="00DA5922"/>
    <w:rsid w:val="00E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68F7"/>
  <w15:chartTrackingRefBased/>
  <w15:docId w15:val="{4AE0B6D8-BA18-436B-B432-3C739A37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0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A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596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5F57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57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57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57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57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3710405ABBFACBB8FA6B7CAF5435ED4E7FD12AF3AAB601FB7B0B6D04B6D0007186AB80D48C1677EAAD52B9363BDD906F46C700A6E76BC62cER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B0E3710405ABBFACBB8FA6B7CAF5435ED4E7FD12AF3AAB601FB7B0B6D04B6D0007186ABA0F4ECA372BE5D477D536AEDB02F46E741666cD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E3710405ABBFACBB8FA6B7CAF5435ED4E7FD12AF3AAB601FB7B0B6D04B6D0007186ABB0B41CA372BE5D477D536AEDB02F46E741666cDR" TargetMode="External"/><Relationship Id="rId7" Type="http://schemas.openxmlformats.org/officeDocument/2006/relationships/hyperlink" Target="consultantplus://offline/ref=B0E3710405ABBFACBB8FA6B7CAF5435ED5E1F818AC3AAB601FB7B0B6D04B6D00151832B40F48DF637EBF837AD563c7R" TargetMode="External"/><Relationship Id="rId12" Type="http://schemas.openxmlformats.org/officeDocument/2006/relationships/hyperlink" Target="consultantplus://offline/ref=B0E3710405ABBFACBB8FA6B7CAF5435ED4E3FD1BA439AB601FB7B0B6D04B6D0007186AB80D48C36273AAD52B9363BDD906F46C700A6E76BC62cER" TargetMode="External"/><Relationship Id="rId17" Type="http://schemas.openxmlformats.org/officeDocument/2006/relationships/hyperlink" Target="consultantplus://offline/ref=B0E3710405ABBFACBB8FA6B7CAF5435ED5E1F818AC3AAB601FB7B0B6D04B6D00151832B40F48DF637EBF837AD563c7R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B0E3710405ABBFACBB8FA6B7CAF5435ED4E7FD12AF3AAB601FB7B0B6D04B6D0007186ABB0E4ECA372BE5D477D536AEDB02F46E741666cD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E3710405ABBFACBB8FA6B7CAF5435ED5E1F818AC3AAB601FB7B0B6D04B6D00151832B40F48DF637EBF837AD563c7R" TargetMode="External"/><Relationship Id="rId11" Type="http://schemas.openxmlformats.org/officeDocument/2006/relationships/hyperlink" Target="consultantplus://offline/ref=B0E3710405ABBFACBB8FA6B7CAF5435ED4E3FD1BA439AB601FB7B0B6D04B6D0007186AB80D48C26378AAD52B9363BDD906F46C700A6E76BC62c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E3710405ABBFACBB8FA6B7CAF5435ED4E7FD12AF3AAB601FB7B0B6D04B6D0007186ABA0F4ECA372BE5D477D536AEDB02F46E741666cDR" TargetMode="External"/><Relationship Id="rId23" Type="http://schemas.openxmlformats.org/officeDocument/2006/relationships/hyperlink" Target="consultantplus://offline/ref=B0E3710405ABBFACBB8FA6B7CAF5435ED4E7FD12AF3AAB601FB7B0B6D04B6D0007186AB80541CA372BE5D477D536AEDB02F46E741666cDR" TargetMode="External"/><Relationship Id="rId10" Type="http://schemas.openxmlformats.org/officeDocument/2006/relationships/hyperlink" Target="consultantplus://offline/ref=B0E3710405ABBFACBB8FA6B7CAF5435ED5E1F818AC3AAB601FB7B0B6D04B6D00151832B40F48DF637EBF837AD563c7R" TargetMode="External"/><Relationship Id="rId19" Type="http://schemas.openxmlformats.org/officeDocument/2006/relationships/hyperlink" Target="consultantplus://offline/ref=B0E3710405ABBFACBB8FA6B7CAF5435ED4E7FE1EAD33AB601FB7B0B6D04B6D0007186AB80D48C1627BAAD52B9363BDD906F46C700A6E76BC62cE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E3710405ABBFACBB8FA6B7CAF5435ED5E1F818AC3AAB601FB7B0B6D04B6D00151832B40F48DF637EBF837AD563c7R" TargetMode="External"/><Relationship Id="rId14" Type="http://schemas.openxmlformats.org/officeDocument/2006/relationships/hyperlink" Target="consultantplus://offline/ref=B0E3710405ABBFACBB8FA6B7CAF5435ED5E1F818AC3AAB601FB7B0B6D04B6D00151832B40F48DF637EBF837AD563c7R" TargetMode="External"/><Relationship Id="rId22" Type="http://schemas.openxmlformats.org/officeDocument/2006/relationships/hyperlink" Target="consultantplus://offline/ref=B0E3710405ABBFACBB8FA6B7CAF5435ED4E7FD12AF3AAB601FB7B0B6D04B6D0007186ABB0A4CCA372BE5D477D536AEDB02F46E741666c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D07E-9F5C-4D1A-BD93-4BC25961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Ирина Валерьевна</dc:creator>
  <cp:keywords/>
  <dc:description/>
  <cp:lastModifiedBy>Арбузова Ирина Валерьевна</cp:lastModifiedBy>
  <cp:revision>2</cp:revision>
  <cp:lastPrinted>2021-04-23T09:57:00Z</cp:lastPrinted>
  <dcterms:created xsi:type="dcterms:W3CDTF">2021-04-30T12:58:00Z</dcterms:created>
  <dcterms:modified xsi:type="dcterms:W3CDTF">2021-04-30T12:58:00Z</dcterms:modified>
</cp:coreProperties>
</file>